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990817" w14:textId="77777777" w:rsidR="00D80FED" w:rsidRPr="00034828" w:rsidRDefault="00D80FED" w:rsidP="00D80FED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46D83EC2" w14:textId="77777777" w:rsidR="00D80FED" w:rsidRPr="00034828" w:rsidRDefault="00D80FED" w:rsidP="00262166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034828">
        <w:rPr>
          <w:rFonts w:asciiTheme="minorHAnsi" w:hAnsiTheme="minorHAnsi" w:cstheme="minorHAnsi"/>
          <w:b/>
          <w:bCs/>
          <w:sz w:val="22"/>
          <w:szCs w:val="22"/>
        </w:rPr>
        <w:t>Urząd Lotnictwa Cywilnego</w:t>
      </w:r>
    </w:p>
    <w:p w14:paraId="70EC8199" w14:textId="77777777" w:rsidR="00D80FED" w:rsidRPr="00034828" w:rsidRDefault="00D80FED" w:rsidP="00262166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034828">
        <w:rPr>
          <w:rFonts w:asciiTheme="minorHAnsi" w:hAnsiTheme="minorHAnsi" w:cstheme="minorHAnsi"/>
          <w:b/>
          <w:bCs/>
          <w:sz w:val="22"/>
          <w:szCs w:val="22"/>
        </w:rPr>
        <w:t>z siedzibą przy ul. Marcina Flisa 2, 02-247 Warszawa</w:t>
      </w:r>
    </w:p>
    <w:p w14:paraId="3C34C4B7" w14:textId="77777777" w:rsidR="00262166" w:rsidRPr="00034828" w:rsidRDefault="00262166" w:rsidP="00D80FED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7EEE42D5" w14:textId="1586D088" w:rsidR="00BB7CD3" w:rsidRPr="00034828" w:rsidRDefault="00D80FED" w:rsidP="00BB7CD3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034828">
        <w:rPr>
          <w:rFonts w:asciiTheme="minorHAnsi" w:hAnsiTheme="minorHAnsi" w:cstheme="minorHAnsi"/>
          <w:sz w:val="22"/>
          <w:szCs w:val="22"/>
        </w:rPr>
        <w:t>zaprasza do przesłania oferty</w:t>
      </w:r>
    </w:p>
    <w:p w14:paraId="14C6F5AA" w14:textId="77777777" w:rsidR="00102E65" w:rsidRPr="00034828" w:rsidRDefault="00D80FED" w:rsidP="00BB7CD3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034828">
        <w:rPr>
          <w:rFonts w:asciiTheme="minorHAnsi" w:hAnsiTheme="minorHAnsi" w:cstheme="minorHAnsi"/>
          <w:b/>
          <w:bCs/>
          <w:sz w:val="22"/>
          <w:szCs w:val="22"/>
        </w:rPr>
        <w:t xml:space="preserve">na </w:t>
      </w:r>
      <w:r w:rsidR="00C700A2" w:rsidRPr="00034828">
        <w:rPr>
          <w:rFonts w:asciiTheme="minorHAnsi" w:hAnsiTheme="minorHAnsi" w:cstheme="minorHAnsi"/>
          <w:b/>
          <w:bCs/>
          <w:sz w:val="22"/>
          <w:szCs w:val="22"/>
        </w:rPr>
        <w:t xml:space="preserve">zorganizowanie </w:t>
      </w:r>
      <w:r w:rsidRPr="00034828">
        <w:rPr>
          <w:rFonts w:asciiTheme="minorHAnsi" w:hAnsiTheme="minorHAnsi" w:cstheme="minorHAnsi"/>
          <w:b/>
          <w:bCs/>
          <w:sz w:val="22"/>
          <w:szCs w:val="22"/>
        </w:rPr>
        <w:t xml:space="preserve">i </w:t>
      </w:r>
      <w:r w:rsidR="00C700A2" w:rsidRPr="00034828">
        <w:rPr>
          <w:rFonts w:asciiTheme="minorHAnsi" w:hAnsiTheme="minorHAnsi" w:cstheme="minorHAnsi"/>
          <w:b/>
          <w:bCs/>
          <w:sz w:val="22"/>
          <w:szCs w:val="22"/>
        </w:rPr>
        <w:t>przeprowadzenie</w:t>
      </w:r>
      <w:r w:rsidR="00262166" w:rsidRPr="00034828">
        <w:rPr>
          <w:rFonts w:asciiTheme="minorHAnsi" w:hAnsiTheme="minorHAnsi" w:cstheme="minorHAnsi"/>
          <w:b/>
          <w:bCs/>
          <w:sz w:val="22"/>
          <w:szCs w:val="22"/>
        </w:rPr>
        <w:t xml:space="preserve"> szkole</w:t>
      </w:r>
      <w:r w:rsidR="007A0A61" w:rsidRPr="00034828">
        <w:rPr>
          <w:rFonts w:asciiTheme="minorHAnsi" w:hAnsiTheme="minorHAnsi" w:cstheme="minorHAnsi"/>
          <w:b/>
          <w:bCs/>
          <w:sz w:val="22"/>
          <w:szCs w:val="22"/>
        </w:rPr>
        <w:t>ń okresowych</w:t>
      </w:r>
      <w:r w:rsidR="00262166" w:rsidRPr="0003482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4F6B7D51" w14:textId="6D2D0204" w:rsidR="00262166" w:rsidRPr="00034828" w:rsidRDefault="00262166" w:rsidP="00BB7CD3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034828">
        <w:rPr>
          <w:rFonts w:asciiTheme="minorHAnsi" w:hAnsiTheme="minorHAnsi" w:cstheme="minorHAnsi"/>
          <w:b/>
          <w:bCs/>
          <w:sz w:val="22"/>
          <w:szCs w:val="22"/>
        </w:rPr>
        <w:t>w dziedzinie bezpieczeństwa i higieny pracy</w:t>
      </w:r>
      <w:r w:rsidR="00102E65" w:rsidRPr="0003482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D80FED" w:rsidRPr="00034828">
        <w:rPr>
          <w:rFonts w:asciiTheme="minorHAnsi" w:hAnsiTheme="minorHAnsi" w:cstheme="minorHAnsi"/>
          <w:b/>
          <w:bCs/>
          <w:sz w:val="22"/>
          <w:szCs w:val="22"/>
        </w:rPr>
        <w:t>dla pracowników Urzędu Lotnictwa Cywilnego</w:t>
      </w:r>
    </w:p>
    <w:p w14:paraId="69B36849" w14:textId="77777777" w:rsidR="00262166" w:rsidRPr="00034828" w:rsidRDefault="00262166" w:rsidP="00D80FED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22B4ACE3" w14:textId="78234E3F" w:rsidR="00D80FED" w:rsidRPr="00034828" w:rsidRDefault="00FF7363" w:rsidP="00D80FED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034828">
        <w:rPr>
          <w:rFonts w:asciiTheme="minorHAnsi" w:hAnsiTheme="minorHAnsi" w:cstheme="minorHAnsi"/>
          <w:sz w:val="22"/>
          <w:szCs w:val="22"/>
        </w:rPr>
        <w:t>Z</w:t>
      </w:r>
      <w:r w:rsidR="00D80FED" w:rsidRPr="00034828">
        <w:rPr>
          <w:rFonts w:asciiTheme="minorHAnsi" w:hAnsiTheme="minorHAnsi" w:cstheme="minorHAnsi"/>
          <w:sz w:val="22"/>
          <w:szCs w:val="22"/>
        </w:rPr>
        <w:t xml:space="preserve">amówienie realizowane </w:t>
      </w:r>
      <w:r w:rsidRPr="00034828">
        <w:rPr>
          <w:rFonts w:asciiTheme="minorHAnsi" w:hAnsiTheme="minorHAnsi" w:cstheme="minorHAnsi"/>
          <w:sz w:val="22"/>
          <w:szCs w:val="22"/>
        </w:rPr>
        <w:t xml:space="preserve">jest </w:t>
      </w:r>
      <w:r w:rsidR="001310B5" w:rsidRPr="00034828">
        <w:rPr>
          <w:rFonts w:asciiTheme="minorHAnsi" w:hAnsiTheme="minorHAnsi" w:cstheme="minorHAnsi"/>
          <w:sz w:val="22"/>
          <w:szCs w:val="22"/>
        </w:rPr>
        <w:t xml:space="preserve">w trybie zapytania ofertowego </w:t>
      </w:r>
      <w:r w:rsidR="00D80FED" w:rsidRPr="00034828">
        <w:rPr>
          <w:rFonts w:asciiTheme="minorHAnsi" w:hAnsiTheme="minorHAnsi" w:cstheme="minorHAnsi"/>
          <w:sz w:val="22"/>
          <w:szCs w:val="22"/>
        </w:rPr>
        <w:t>bez stosowania przepisów ustawy Prawo Zamówień Publicznych (Dz.U. z 2</w:t>
      </w:r>
      <w:r w:rsidR="00D3406A">
        <w:rPr>
          <w:rFonts w:asciiTheme="minorHAnsi" w:hAnsiTheme="minorHAnsi" w:cstheme="minorHAnsi"/>
          <w:sz w:val="22"/>
          <w:szCs w:val="22"/>
        </w:rPr>
        <w:t>021</w:t>
      </w:r>
      <w:r w:rsidRPr="00034828">
        <w:rPr>
          <w:rFonts w:asciiTheme="minorHAnsi" w:hAnsiTheme="minorHAnsi" w:cstheme="minorHAnsi"/>
          <w:sz w:val="22"/>
          <w:szCs w:val="22"/>
        </w:rPr>
        <w:t xml:space="preserve"> </w:t>
      </w:r>
      <w:r w:rsidR="00D80FED" w:rsidRPr="00034828">
        <w:rPr>
          <w:rFonts w:asciiTheme="minorHAnsi" w:hAnsiTheme="minorHAnsi" w:cstheme="minorHAnsi"/>
          <w:sz w:val="22"/>
          <w:szCs w:val="22"/>
        </w:rPr>
        <w:t xml:space="preserve">r. poz. </w:t>
      </w:r>
      <w:r w:rsidR="00D3406A">
        <w:rPr>
          <w:rFonts w:asciiTheme="minorHAnsi" w:hAnsiTheme="minorHAnsi" w:cstheme="minorHAnsi"/>
          <w:sz w:val="22"/>
          <w:szCs w:val="22"/>
        </w:rPr>
        <w:t>1129</w:t>
      </w:r>
      <w:r w:rsidR="00D80FED" w:rsidRPr="00034828">
        <w:rPr>
          <w:rFonts w:asciiTheme="minorHAnsi" w:hAnsiTheme="minorHAnsi" w:cstheme="minorHAnsi"/>
          <w:sz w:val="22"/>
          <w:szCs w:val="22"/>
        </w:rPr>
        <w:t xml:space="preserve"> z </w:t>
      </w:r>
      <w:proofErr w:type="spellStart"/>
      <w:r w:rsidR="00D80FED" w:rsidRPr="00034828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="00D80FED" w:rsidRPr="00034828">
        <w:rPr>
          <w:rFonts w:asciiTheme="minorHAnsi" w:hAnsiTheme="minorHAnsi" w:cstheme="minorHAnsi"/>
          <w:sz w:val="22"/>
          <w:szCs w:val="22"/>
        </w:rPr>
        <w:t xml:space="preserve">. zm.) </w:t>
      </w:r>
    </w:p>
    <w:p w14:paraId="08593751" w14:textId="77777777" w:rsidR="00262166" w:rsidRPr="00034828" w:rsidRDefault="00262166" w:rsidP="00D80FED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61ABD067" w14:textId="4A9A58BA" w:rsidR="00C700A2" w:rsidRPr="00034828" w:rsidRDefault="00C700A2" w:rsidP="00D80FED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 w:rsidRPr="00034828">
        <w:rPr>
          <w:rFonts w:asciiTheme="minorHAnsi" w:hAnsiTheme="minorHAnsi" w:cstheme="minorHAnsi"/>
          <w:b/>
          <w:sz w:val="22"/>
          <w:szCs w:val="22"/>
        </w:rPr>
        <w:t>Szczegół</w:t>
      </w:r>
      <w:r w:rsidR="00FF7363" w:rsidRPr="00034828">
        <w:rPr>
          <w:rFonts w:asciiTheme="minorHAnsi" w:hAnsiTheme="minorHAnsi" w:cstheme="minorHAnsi"/>
          <w:b/>
          <w:sz w:val="22"/>
          <w:szCs w:val="22"/>
        </w:rPr>
        <w:t>owy opis przedmiotu</w:t>
      </w:r>
      <w:r w:rsidRPr="00034828">
        <w:rPr>
          <w:rFonts w:asciiTheme="minorHAnsi" w:hAnsiTheme="minorHAnsi" w:cstheme="minorHAnsi"/>
          <w:b/>
          <w:sz w:val="22"/>
          <w:szCs w:val="22"/>
        </w:rPr>
        <w:t xml:space="preserve"> zamówienia:</w:t>
      </w:r>
    </w:p>
    <w:p w14:paraId="608CA06E" w14:textId="7C85BE98" w:rsidR="00262166" w:rsidRPr="00034828" w:rsidRDefault="0010058F" w:rsidP="00AE280D">
      <w:pPr>
        <w:pStyle w:val="Default"/>
        <w:ind w:left="720"/>
        <w:rPr>
          <w:rFonts w:asciiTheme="minorHAnsi" w:hAnsiTheme="minorHAnsi" w:cstheme="minorHAnsi"/>
          <w:b/>
          <w:sz w:val="22"/>
          <w:szCs w:val="22"/>
        </w:rPr>
      </w:pPr>
      <w:r w:rsidRPr="00034828">
        <w:rPr>
          <w:rFonts w:asciiTheme="minorHAnsi" w:hAnsiTheme="minorHAnsi" w:cstheme="minorHAnsi"/>
          <w:sz w:val="22"/>
          <w:szCs w:val="22"/>
        </w:rPr>
        <w:t>P</w:t>
      </w:r>
      <w:r w:rsidR="00E615DF" w:rsidRPr="00034828">
        <w:rPr>
          <w:rFonts w:asciiTheme="minorHAnsi" w:hAnsiTheme="minorHAnsi" w:cstheme="minorHAnsi"/>
          <w:sz w:val="22"/>
          <w:szCs w:val="22"/>
        </w:rPr>
        <w:t xml:space="preserve">rzedmiot zamówienia </w:t>
      </w:r>
      <w:r w:rsidR="00A42824" w:rsidRPr="00034828">
        <w:rPr>
          <w:rFonts w:asciiTheme="minorHAnsi" w:hAnsiTheme="minorHAnsi" w:cstheme="minorHAnsi"/>
          <w:sz w:val="22"/>
          <w:szCs w:val="22"/>
        </w:rPr>
        <w:t>obejmie</w:t>
      </w:r>
      <w:r w:rsidR="00D80FED" w:rsidRPr="00034828">
        <w:rPr>
          <w:rFonts w:asciiTheme="minorHAnsi" w:hAnsiTheme="minorHAnsi" w:cstheme="minorHAnsi"/>
          <w:sz w:val="22"/>
          <w:szCs w:val="22"/>
        </w:rPr>
        <w:t xml:space="preserve"> </w:t>
      </w:r>
      <w:r w:rsidR="00102E65" w:rsidRPr="00034828">
        <w:rPr>
          <w:rFonts w:asciiTheme="minorHAnsi" w:hAnsiTheme="minorHAnsi" w:cstheme="minorHAnsi"/>
          <w:sz w:val="22"/>
          <w:szCs w:val="22"/>
        </w:rPr>
        <w:t>3</w:t>
      </w:r>
      <w:r w:rsidR="00E615DF" w:rsidRPr="00034828">
        <w:rPr>
          <w:rFonts w:asciiTheme="minorHAnsi" w:hAnsiTheme="minorHAnsi" w:cstheme="minorHAnsi"/>
          <w:sz w:val="22"/>
          <w:szCs w:val="22"/>
        </w:rPr>
        <w:t xml:space="preserve"> s</w:t>
      </w:r>
      <w:bookmarkStart w:id="0" w:name="_GoBack"/>
      <w:bookmarkEnd w:id="0"/>
      <w:r w:rsidR="00E615DF" w:rsidRPr="00034828">
        <w:rPr>
          <w:rFonts w:asciiTheme="minorHAnsi" w:hAnsiTheme="minorHAnsi" w:cstheme="minorHAnsi"/>
          <w:sz w:val="22"/>
          <w:szCs w:val="22"/>
        </w:rPr>
        <w:t xml:space="preserve">zkolenia dla następujących grup </w:t>
      </w:r>
      <w:r w:rsidR="000C2FCE" w:rsidRPr="00034828">
        <w:rPr>
          <w:rFonts w:asciiTheme="minorHAnsi" w:hAnsiTheme="minorHAnsi" w:cstheme="minorHAnsi"/>
          <w:sz w:val="22"/>
          <w:szCs w:val="22"/>
        </w:rPr>
        <w:t>stanowisk</w:t>
      </w:r>
      <w:r w:rsidR="00726543" w:rsidRPr="00034828">
        <w:rPr>
          <w:rFonts w:asciiTheme="minorHAnsi" w:hAnsiTheme="minorHAnsi" w:cstheme="minorHAnsi"/>
          <w:sz w:val="22"/>
          <w:szCs w:val="22"/>
        </w:rPr>
        <w:t xml:space="preserve"> </w:t>
      </w:r>
      <w:r w:rsidR="00D80FED" w:rsidRPr="00034828">
        <w:rPr>
          <w:rFonts w:asciiTheme="minorHAnsi" w:hAnsiTheme="minorHAnsi" w:cstheme="minorHAnsi"/>
          <w:sz w:val="22"/>
          <w:szCs w:val="22"/>
        </w:rPr>
        <w:t>pracowników Urzę</w:t>
      </w:r>
      <w:r w:rsidR="00262166" w:rsidRPr="00034828">
        <w:rPr>
          <w:rFonts w:asciiTheme="minorHAnsi" w:hAnsiTheme="minorHAnsi" w:cstheme="minorHAnsi"/>
          <w:sz w:val="22"/>
          <w:szCs w:val="22"/>
        </w:rPr>
        <w:t xml:space="preserve">du </w:t>
      </w:r>
      <w:r w:rsidR="00A42824" w:rsidRPr="00034828">
        <w:rPr>
          <w:rFonts w:asciiTheme="minorHAnsi" w:hAnsiTheme="minorHAnsi" w:cstheme="minorHAnsi"/>
          <w:sz w:val="22"/>
          <w:szCs w:val="22"/>
        </w:rPr>
        <w:t xml:space="preserve">(przybliżona liczba </w:t>
      </w:r>
      <w:r w:rsidR="00CC3683" w:rsidRPr="00034828">
        <w:rPr>
          <w:rFonts w:asciiTheme="minorHAnsi" w:hAnsiTheme="minorHAnsi" w:cstheme="minorHAnsi"/>
          <w:sz w:val="22"/>
          <w:szCs w:val="22"/>
        </w:rPr>
        <w:t>osób</w:t>
      </w:r>
      <w:r w:rsidR="00A42824" w:rsidRPr="00034828">
        <w:rPr>
          <w:rFonts w:asciiTheme="minorHAnsi" w:hAnsiTheme="minorHAnsi" w:cstheme="minorHAnsi"/>
          <w:sz w:val="22"/>
          <w:szCs w:val="22"/>
        </w:rPr>
        <w:t xml:space="preserve"> do przeszk</w:t>
      </w:r>
      <w:r w:rsidR="007F1FF7" w:rsidRPr="00034828">
        <w:rPr>
          <w:rFonts w:asciiTheme="minorHAnsi" w:hAnsiTheme="minorHAnsi" w:cstheme="minorHAnsi"/>
          <w:sz w:val="22"/>
          <w:szCs w:val="22"/>
        </w:rPr>
        <w:t>olenia w </w:t>
      </w:r>
      <w:r w:rsidR="000C2FCE" w:rsidRPr="00034828">
        <w:rPr>
          <w:rFonts w:asciiTheme="minorHAnsi" w:hAnsiTheme="minorHAnsi" w:cstheme="minorHAnsi"/>
          <w:sz w:val="22"/>
          <w:szCs w:val="22"/>
        </w:rPr>
        <w:t>nawiasie):</w:t>
      </w:r>
    </w:p>
    <w:p w14:paraId="72FDACBD" w14:textId="5A1251C8" w:rsidR="00321294" w:rsidRPr="00034828" w:rsidRDefault="00321294" w:rsidP="00AE280D">
      <w:pPr>
        <w:pStyle w:val="Default"/>
        <w:numPr>
          <w:ilvl w:val="0"/>
          <w:numId w:val="14"/>
        </w:numPr>
        <w:rPr>
          <w:rFonts w:asciiTheme="minorHAnsi" w:hAnsiTheme="minorHAnsi" w:cstheme="minorHAnsi"/>
          <w:sz w:val="22"/>
          <w:szCs w:val="22"/>
        </w:rPr>
      </w:pPr>
      <w:r w:rsidRPr="00034828">
        <w:rPr>
          <w:rFonts w:asciiTheme="minorHAnsi" w:hAnsiTheme="minorHAnsi" w:cstheme="minorHAnsi"/>
          <w:sz w:val="22"/>
          <w:szCs w:val="22"/>
        </w:rPr>
        <w:t>Pracodawca i inne osoby kierujące pracownikami (</w:t>
      </w:r>
      <w:r w:rsidR="00102E65" w:rsidRPr="00034828">
        <w:rPr>
          <w:rFonts w:asciiTheme="minorHAnsi" w:hAnsiTheme="minorHAnsi" w:cstheme="minorHAnsi"/>
          <w:sz w:val="22"/>
          <w:szCs w:val="22"/>
        </w:rPr>
        <w:t xml:space="preserve">15 </w:t>
      </w:r>
      <w:r w:rsidRPr="00034828">
        <w:rPr>
          <w:rFonts w:asciiTheme="minorHAnsi" w:hAnsiTheme="minorHAnsi" w:cstheme="minorHAnsi"/>
          <w:sz w:val="22"/>
          <w:szCs w:val="22"/>
        </w:rPr>
        <w:t>osób)</w:t>
      </w:r>
      <w:r w:rsidR="00102E65" w:rsidRPr="00034828">
        <w:rPr>
          <w:rFonts w:asciiTheme="minorHAnsi" w:hAnsiTheme="minorHAnsi" w:cstheme="minorHAnsi"/>
          <w:sz w:val="22"/>
          <w:szCs w:val="22"/>
        </w:rPr>
        <w:t>:</w:t>
      </w:r>
      <w:r w:rsidRPr="00034828">
        <w:rPr>
          <w:rFonts w:asciiTheme="minorHAnsi" w:hAnsiTheme="minorHAnsi" w:cstheme="minorHAnsi"/>
          <w:sz w:val="22"/>
          <w:szCs w:val="22"/>
        </w:rPr>
        <w:tab/>
      </w:r>
      <w:r w:rsidR="00102E65" w:rsidRPr="00034828">
        <w:rPr>
          <w:rFonts w:asciiTheme="minorHAnsi" w:hAnsiTheme="minorHAnsi" w:cstheme="minorHAnsi"/>
          <w:sz w:val="22"/>
          <w:szCs w:val="22"/>
        </w:rPr>
        <w:tab/>
      </w:r>
      <w:r w:rsidRPr="00034828">
        <w:rPr>
          <w:rFonts w:asciiTheme="minorHAnsi" w:hAnsiTheme="minorHAnsi" w:cstheme="minorHAnsi"/>
          <w:b/>
          <w:sz w:val="22"/>
          <w:szCs w:val="22"/>
        </w:rPr>
        <w:t>1 szkolenie,</w:t>
      </w:r>
    </w:p>
    <w:p w14:paraId="08D8BDC8" w14:textId="0BD83DED" w:rsidR="00321294" w:rsidRPr="00034828" w:rsidRDefault="000A56E1" w:rsidP="00AE280D">
      <w:pPr>
        <w:pStyle w:val="Default"/>
        <w:numPr>
          <w:ilvl w:val="0"/>
          <w:numId w:val="14"/>
        </w:numPr>
        <w:rPr>
          <w:rFonts w:asciiTheme="minorHAnsi" w:hAnsiTheme="minorHAnsi" w:cstheme="minorHAnsi"/>
          <w:sz w:val="22"/>
          <w:szCs w:val="22"/>
        </w:rPr>
      </w:pPr>
      <w:r w:rsidRPr="00034828">
        <w:rPr>
          <w:rFonts w:asciiTheme="minorHAnsi" w:hAnsiTheme="minorHAnsi" w:cstheme="minorHAnsi"/>
          <w:sz w:val="22"/>
          <w:szCs w:val="22"/>
        </w:rPr>
        <w:t>Pracowni</w:t>
      </w:r>
      <w:r w:rsidR="00AE280D" w:rsidRPr="00034828">
        <w:rPr>
          <w:rFonts w:asciiTheme="minorHAnsi" w:hAnsiTheme="minorHAnsi" w:cstheme="minorHAnsi"/>
          <w:sz w:val="22"/>
          <w:szCs w:val="22"/>
        </w:rPr>
        <w:t>cy</w:t>
      </w:r>
      <w:r w:rsidRPr="00034828">
        <w:rPr>
          <w:rFonts w:asciiTheme="minorHAnsi" w:hAnsiTheme="minorHAnsi" w:cstheme="minorHAnsi"/>
          <w:sz w:val="22"/>
          <w:szCs w:val="22"/>
        </w:rPr>
        <w:t xml:space="preserve"> i</w:t>
      </w:r>
      <w:r w:rsidR="00321294" w:rsidRPr="00034828">
        <w:rPr>
          <w:rFonts w:asciiTheme="minorHAnsi" w:hAnsiTheme="minorHAnsi" w:cstheme="minorHAnsi"/>
          <w:sz w:val="22"/>
          <w:szCs w:val="22"/>
        </w:rPr>
        <w:t xml:space="preserve">nżynieryjno-techniczni (inspektorzy lotniczy) </w:t>
      </w:r>
      <w:r w:rsidRPr="00034828">
        <w:rPr>
          <w:rFonts w:asciiTheme="minorHAnsi" w:hAnsiTheme="minorHAnsi" w:cstheme="minorHAnsi"/>
          <w:sz w:val="22"/>
          <w:szCs w:val="22"/>
        </w:rPr>
        <w:t>(</w:t>
      </w:r>
      <w:r w:rsidR="00102E65" w:rsidRPr="00034828">
        <w:rPr>
          <w:rFonts w:asciiTheme="minorHAnsi" w:hAnsiTheme="minorHAnsi" w:cstheme="minorHAnsi"/>
          <w:sz w:val="22"/>
          <w:szCs w:val="22"/>
        </w:rPr>
        <w:t xml:space="preserve">20 </w:t>
      </w:r>
      <w:r w:rsidR="00321294" w:rsidRPr="00034828">
        <w:rPr>
          <w:rFonts w:asciiTheme="minorHAnsi" w:hAnsiTheme="minorHAnsi" w:cstheme="minorHAnsi"/>
          <w:sz w:val="22"/>
          <w:szCs w:val="22"/>
        </w:rPr>
        <w:t>osób</w:t>
      </w:r>
      <w:r w:rsidRPr="00034828">
        <w:rPr>
          <w:rFonts w:asciiTheme="minorHAnsi" w:hAnsiTheme="minorHAnsi" w:cstheme="minorHAnsi"/>
          <w:sz w:val="22"/>
          <w:szCs w:val="22"/>
        </w:rPr>
        <w:t>)</w:t>
      </w:r>
      <w:r w:rsidR="00102E65" w:rsidRPr="00034828">
        <w:rPr>
          <w:rFonts w:asciiTheme="minorHAnsi" w:hAnsiTheme="minorHAnsi" w:cstheme="minorHAnsi"/>
          <w:sz w:val="22"/>
          <w:szCs w:val="22"/>
        </w:rPr>
        <w:t>:</w:t>
      </w:r>
      <w:r w:rsidR="00102E65" w:rsidRPr="00034828">
        <w:rPr>
          <w:rFonts w:asciiTheme="minorHAnsi" w:hAnsiTheme="minorHAnsi" w:cstheme="minorHAnsi"/>
          <w:sz w:val="22"/>
          <w:szCs w:val="22"/>
        </w:rPr>
        <w:tab/>
      </w:r>
      <w:r w:rsidR="00BB7CD3" w:rsidRPr="00034828">
        <w:rPr>
          <w:rFonts w:asciiTheme="minorHAnsi" w:hAnsiTheme="minorHAnsi" w:cstheme="minorHAnsi"/>
          <w:b/>
          <w:sz w:val="22"/>
          <w:szCs w:val="22"/>
        </w:rPr>
        <w:t>1 szkolenie</w:t>
      </w:r>
      <w:r w:rsidR="00321294" w:rsidRPr="00034828">
        <w:rPr>
          <w:rFonts w:asciiTheme="minorHAnsi" w:hAnsiTheme="minorHAnsi" w:cstheme="minorHAnsi"/>
          <w:b/>
          <w:sz w:val="22"/>
          <w:szCs w:val="22"/>
        </w:rPr>
        <w:t>,</w:t>
      </w:r>
    </w:p>
    <w:p w14:paraId="7DF56384" w14:textId="298A8BB2" w:rsidR="00321294" w:rsidRPr="00034828" w:rsidRDefault="00321294" w:rsidP="00AE280D">
      <w:pPr>
        <w:pStyle w:val="Default"/>
        <w:numPr>
          <w:ilvl w:val="0"/>
          <w:numId w:val="14"/>
        </w:numPr>
        <w:rPr>
          <w:rFonts w:asciiTheme="minorHAnsi" w:hAnsiTheme="minorHAnsi" w:cstheme="minorHAnsi"/>
          <w:sz w:val="22"/>
          <w:szCs w:val="22"/>
        </w:rPr>
      </w:pPr>
      <w:r w:rsidRPr="00034828">
        <w:rPr>
          <w:rFonts w:asciiTheme="minorHAnsi" w:hAnsiTheme="minorHAnsi" w:cstheme="minorHAnsi"/>
          <w:sz w:val="22"/>
          <w:szCs w:val="22"/>
        </w:rPr>
        <w:t>Pracown</w:t>
      </w:r>
      <w:r w:rsidR="00AE280D" w:rsidRPr="00034828">
        <w:rPr>
          <w:rFonts w:asciiTheme="minorHAnsi" w:hAnsiTheme="minorHAnsi" w:cstheme="minorHAnsi"/>
          <w:sz w:val="22"/>
          <w:szCs w:val="22"/>
        </w:rPr>
        <w:t>icy</w:t>
      </w:r>
      <w:r w:rsidRPr="00034828">
        <w:rPr>
          <w:rFonts w:asciiTheme="minorHAnsi" w:hAnsiTheme="minorHAnsi" w:cstheme="minorHAnsi"/>
          <w:sz w:val="22"/>
          <w:szCs w:val="22"/>
        </w:rPr>
        <w:t xml:space="preserve"> administracyjno-biurow</w:t>
      </w:r>
      <w:r w:rsidR="00AE280D" w:rsidRPr="00034828">
        <w:rPr>
          <w:rFonts w:asciiTheme="minorHAnsi" w:hAnsiTheme="minorHAnsi" w:cstheme="minorHAnsi"/>
          <w:sz w:val="22"/>
          <w:szCs w:val="22"/>
        </w:rPr>
        <w:t>i</w:t>
      </w:r>
      <w:r w:rsidRPr="00034828">
        <w:rPr>
          <w:rFonts w:asciiTheme="minorHAnsi" w:hAnsiTheme="minorHAnsi" w:cstheme="minorHAnsi"/>
          <w:sz w:val="22"/>
          <w:szCs w:val="22"/>
        </w:rPr>
        <w:t xml:space="preserve"> (</w:t>
      </w:r>
      <w:r w:rsidR="00102E65" w:rsidRPr="00034828">
        <w:rPr>
          <w:rFonts w:asciiTheme="minorHAnsi" w:hAnsiTheme="minorHAnsi" w:cstheme="minorHAnsi"/>
          <w:sz w:val="22"/>
          <w:szCs w:val="22"/>
        </w:rPr>
        <w:t xml:space="preserve">40 </w:t>
      </w:r>
      <w:r w:rsidRPr="00034828">
        <w:rPr>
          <w:rFonts w:asciiTheme="minorHAnsi" w:hAnsiTheme="minorHAnsi" w:cstheme="minorHAnsi"/>
          <w:sz w:val="22"/>
          <w:szCs w:val="22"/>
        </w:rPr>
        <w:t>osób)</w:t>
      </w:r>
      <w:r w:rsidR="00102E65" w:rsidRPr="00034828">
        <w:rPr>
          <w:rFonts w:asciiTheme="minorHAnsi" w:hAnsiTheme="minorHAnsi" w:cstheme="minorHAnsi"/>
          <w:sz w:val="22"/>
          <w:szCs w:val="22"/>
        </w:rPr>
        <w:t>:</w:t>
      </w:r>
      <w:r w:rsidRPr="00034828">
        <w:rPr>
          <w:rFonts w:asciiTheme="minorHAnsi" w:hAnsiTheme="minorHAnsi" w:cstheme="minorHAnsi"/>
          <w:sz w:val="22"/>
          <w:szCs w:val="22"/>
        </w:rPr>
        <w:tab/>
      </w:r>
      <w:r w:rsidRPr="00034828">
        <w:rPr>
          <w:rFonts w:asciiTheme="minorHAnsi" w:hAnsiTheme="minorHAnsi" w:cstheme="minorHAnsi"/>
          <w:sz w:val="22"/>
          <w:szCs w:val="22"/>
        </w:rPr>
        <w:tab/>
      </w:r>
      <w:r w:rsidR="00102E65" w:rsidRPr="00034828">
        <w:rPr>
          <w:rFonts w:asciiTheme="minorHAnsi" w:hAnsiTheme="minorHAnsi" w:cstheme="minorHAnsi"/>
          <w:sz w:val="22"/>
          <w:szCs w:val="22"/>
        </w:rPr>
        <w:tab/>
      </w:r>
      <w:r w:rsidR="00034828">
        <w:rPr>
          <w:rFonts w:asciiTheme="minorHAnsi" w:hAnsiTheme="minorHAnsi" w:cstheme="minorHAnsi"/>
          <w:sz w:val="22"/>
          <w:szCs w:val="22"/>
        </w:rPr>
        <w:tab/>
      </w:r>
      <w:r w:rsidR="00037549" w:rsidRPr="00034828">
        <w:rPr>
          <w:rFonts w:asciiTheme="minorHAnsi" w:hAnsiTheme="minorHAnsi" w:cstheme="minorHAnsi"/>
          <w:b/>
          <w:sz w:val="22"/>
          <w:szCs w:val="22"/>
        </w:rPr>
        <w:t>1 szkolenie</w:t>
      </w:r>
      <w:r w:rsidRPr="00034828">
        <w:rPr>
          <w:rFonts w:asciiTheme="minorHAnsi" w:hAnsiTheme="minorHAnsi" w:cstheme="minorHAnsi"/>
          <w:b/>
          <w:sz w:val="22"/>
          <w:szCs w:val="22"/>
        </w:rPr>
        <w:t>.</w:t>
      </w:r>
      <w:r w:rsidRPr="0003482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8152BE4" w14:textId="13F08F94" w:rsidR="00A42824" w:rsidRPr="00034828" w:rsidRDefault="00102E65" w:rsidP="006B1B92">
      <w:pPr>
        <w:pStyle w:val="Default"/>
        <w:ind w:left="4956" w:firstLine="708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34828">
        <w:rPr>
          <w:rFonts w:asciiTheme="minorHAnsi" w:hAnsiTheme="minorHAnsi" w:cstheme="minorHAnsi"/>
          <w:b/>
          <w:sz w:val="22"/>
          <w:szCs w:val="22"/>
        </w:rPr>
        <w:t xml:space="preserve">   </w:t>
      </w:r>
      <w:r w:rsidR="008368E6">
        <w:rPr>
          <w:rFonts w:asciiTheme="minorHAnsi" w:hAnsiTheme="minorHAnsi" w:cstheme="minorHAnsi"/>
          <w:b/>
          <w:sz w:val="22"/>
          <w:szCs w:val="22"/>
        </w:rPr>
        <w:tab/>
        <w:t xml:space="preserve">Razem: </w:t>
      </w:r>
      <w:r w:rsidRPr="00034828">
        <w:rPr>
          <w:rFonts w:asciiTheme="minorHAnsi" w:hAnsiTheme="minorHAnsi" w:cstheme="minorHAnsi"/>
          <w:b/>
          <w:sz w:val="22"/>
          <w:szCs w:val="22"/>
        </w:rPr>
        <w:t>3</w:t>
      </w:r>
      <w:r w:rsidR="00037361" w:rsidRPr="00034828">
        <w:rPr>
          <w:rFonts w:asciiTheme="minorHAnsi" w:hAnsiTheme="minorHAnsi" w:cstheme="minorHAnsi"/>
          <w:b/>
          <w:sz w:val="22"/>
          <w:szCs w:val="22"/>
        </w:rPr>
        <w:t xml:space="preserve"> szkolenia</w:t>
      </w:r>
      <w:r w:rsidR="00321294" w:rsidRPr="00034828">
        <w:rPr>
          <w:rFonts w:asciiTheme="minorHAnsi" w:hAnsiTheme="minorHAnsi" w:cstheme="minorHAnsi"/>
          <w:b/>
          <w:sz w:val="22"/>
          <w:szCs w:val="22"/>
        </w:rPr>
        <w:t>.</w:t>
      </w:r>
    </w:p>
    <w:p w14:paraId="5F41BABE" w14:textId="77777777" w:rsidR="00C700A2" w:rsidRPr="00034828" w:rsidRDefault="001D4358" w:rsidP="007B41D1">
      <w:pPr>
        <w:pStyle w:val="Default"/>
        <w:numPr>
          <w:ilvl w:val="0"/>
          <w:numId w:val="11"/>
        </w:numPr>
        <w:rPr>
          <w:rFonts w:asciiTheme="minorHAnsi" w:hAnsiTheme="minorHAnsi" w:cstheme="minorHAnsi"/>
          <w:b/>
          <w:sz w:val="22"/>
          <w:szCs w:val="22"/>
        </w:rPr>
      </w:pPr>
      <w:r w:rsidRPr="00034828">
        <w:rPr>
          <w:rFonts w:asciiTheme="minorHAnsi" w:hAnsiTheme="minorHAnsi" w:cstheme="minorHAnsi"/>
          <w:b/>
          <w:sz w:val="22"/>
          <w:szCs w:val="22"/>
        </w:rPr>
        <w:t>Forma szkolenia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5386"/>
        <w:gridCol w:w="4649"/>
      </w:tblGrid>
      <w:tr w:rsidR="009773FA" w:rsidRPr="00034828" w14:paraId="24747E10" w14:textId="77777777" w:rsidTr="009773FA">
        <w:tc>
          <w:tcPr>
            <w:tcW w:w="5386" w:type="dxa"/>
            <w:shd w:val="clear" w:color="auto" w:fill="F2F2F2" w:themeFill="background1" w:themeFillShade="F2"/>
          </w:tcPr>
          <w:p w14:paraId="718B277D" w14:textId="27B58934" w:rsidR="009773FA" w:rsidRPr="00034828" w:rsidRDefault="009773FA" w:rsidP="009773FA">
            <w:pPr>
              <w:pStyle w:val="Default"/>
              <w:ind w:left="3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34828">
              <w:rPr>
                <w:rFonts w:asciiTheme="minorHAnsi" w:hAnsiTheme="minorHAnsi" w:cstheme="minorHAnsi"/>
                <w:b/>
                <w:sz w:val="22"/>
                <w:szCs w:val="22"/>
              </w:rPr>
              <w:t>Szkolenie do realizacji dla:</w:t>
            </w:r>
          </w:p>
        </w:tc>
        <w:tc>
          <w:tcPr>
            <w:tcW w:w="4649" w:type="dxa"/>
            <w:shd w:val="clear" w:color="auto" w:fill="F2F2F2" w:themeFill="background1" w:themeFillShade="F2"/>
          </w:tcPr>
          <w:p w14:paraId="0276D921" w14:textId="470819B3" w:rsidR="009773FA" w:rsidRPr="00034828" w:rsidRDefault="009773FA" w:rsidP="009773FA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34828">
              <w:rPr>
                <w:rFonts w:asciiTheme="minorHAnsi" w:hAnsiTheme="minorHAnsi" w:cstheme="minorHAnsi"/>
                <w:b/>
                <w:sz w:val="22"/>
                <w:szCs w:val="22"/>
              </w:rPr>
              <w:t>W ilości i formie:</w:t>
            </w:r>
          </w:p>
        </w:tc>
      </w:tr>
      <w:tr w:rsidR="000168A2" w:rsidRPr="00034828" w14:paraId="56E7F47D" w14:textId="77777777" w:rsidTr="00C1656A">
        <w:tc>
          <w:tcPr>
            <w:tcW w:w="5386" w:type="dxa"/>
          </w:tcPr>
          <w:p w14:paraId="4E3E1E44" w14:textId="610473DD" w:rsidR="006551AC" w:rsidRPr="00034828" w:rsidRDefault="000168A2" w:rsidP="00F90984">
            <w:pPr>
              <w:pStyle w:val="Default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0"/>
                <w:szCs w:val="22"/>
              </w:rPr>
            </w:pPr>
            <w:r w:rsidRPr="00034828">
              <w:rPr>
                <w:rFonts w:asciiTheme="minorHAnsi" w:hAnsiTheme="minorHAnsi" w:cstheme="minorHAnsi"/>
                <w:sz w:val="20"/>
                <w:szCs w:val="22"/>
              </w:rPr>
              <w:t>Pracodawc</w:t>
            </w:r>
            <w:r w:rsidR="00F90984" w:rsidRPr="00034828">
              <w:rPr>
                <w:rFonts w:asciiTheme="minorHAnsi" w:hAnsiTheme="minorHAnsi" w:cstheme="minorHAnsi"/>
                <w:sz w:val="20"/>
                <w:szCs w:val="22"/>
              </w:rPr>
              <w:t>y</w:t>
            </w:r>
            <w:r w:rsidRPr="00034828">
              <w:rPr>
                <w:rFonts w:asciiTheme="minorHAnsi" w:hAnsiTheme="minorHAnsi" w:cstheme="minorHAnsi"/>
                <w:sz w:val="20"/>
                <w:szCs w:val="22"/>
              </w:rPr>
              <w:t xml:space="preserve"> i inn</w:t>
            </w:r>
            <w:r w:rsidR="00C1656A" w:rsidRPr="00034828">
              <w:rPr>
                <w:rFonts w:asciiTheme="minorHAnsi" w:hAnsiTheme="minorHAnsi" w:cstheme="minorHAnsi"/>
                <w:sz w:val="20"/>
                <w:szCs w:val="22"/>
              </w:rPr>
              <w:t>ych</w:t>
            </w:r>
            <w:r w:rsidRPr="00034828">
              <w:rPr>
                <w:rFonts w:asciiTheme="minorHAnsi" w:hAnsiTheme="minorHAnsi" w:cstheme="minorHAnsi"/>
                <w:sz w:val="20"/>
                <w:szCs w:val="22"/>
              </w:rPr>
              <w:t xml:space="preserve"> os</w:t>
            </w:r>
            <w:r w:rsidR="00F90984" w:rsidRPr="00034828">
              <w:rPr>
                <w:rFonts w:asciiTheme="minorHAnsi" w:hAnsiTheme="minorHAnsi" w:cstheme="minorHAnsi"/>
                <w:sz w:val="20"/>
                <w:szCs w:val="22"/>
              </w:rPr>
              <w:t>ób kierujących</w:t>
            </w:r>
            <w:r w:rsidRPr="00034828">
              <w:rPr>
                <w:rFonts w:asciiTheme="minorHAnsi" w:hAnsiTheme="minorHAnsi" w:cstheme="minorHAnsi"/>
                <w:sz w:val="20"/>
                <w:szCs w:val="22"/>
              </w:rPr>
              <w:t xml:space="preserve"> pracownikami </w:t>
            </w:r>
          </w:p>
          <w:p w14:paraId="6168A306" w14:textId="219A208C" w:rsidR="000168A2" w:rsidRPr="00034828" w:rsidRDefault="00102E65" w:rsidP="00102E65">
            <w:pPr>
              <w:pStyle w:val="Default"/>
              <w:ind w:left="360"/>
              <w:rPr>
                <w:rFonts w:asciiTheme="minorHAnsi" w:hAnsiTheme="minorHAnsi" w:cstheme="minorHAnsi"/>
                <w:sz w:val="20"/>
                <w:szCs w:val="22"/>
              </w:rPr>
            </w:pPr>
            <w:r w:rsidRPr="00034828">
              <w:rPr>
                <w:rFonts w:asciiTheme="minorHAnsi" w:hAnsiTheme="minorHAnsi" w:cstheme="minorHAnsi"/>
                <w:sz w:val="20"/>
                <w:szCs w:val="22"/>
              </w:rPr>
              <w:t>15 osób</w:t>
            </w:r>
            <w:r w:rsidR="000168A2" w:rsidRPr="00034828">
              <w:rPr>
                <w:rFonts w:asciiTheme="minorHAnsi" w:hAnsiTheme="minorHAnsi" w:cstheme="minorHAnsi"/>
                <w:sz w:val="20"/>
                <w:szCs w:val="22"/>
              </w:rPr>
              <w:tab/>
            </w:r>
          </w:p>
        </w:tc>
        <w:tc>
          <w:tcPr>
            <w:tcW w:w="4649" w:type="dxa"/>
          </w:tcPr>
          <w:p w14:paraId="06431777" w14:textId="2C7C4548" w:rsidR="006551AC" w:rsidRPr="00034828" w:rsidRDefault="000168A2" w:rsidP="000168A2">
            <w:pPr>
              <w:pStyle w:val="Default"/>
              <w:rPr>
                <w:rFonts w:asciiTheme="minorHAnsi" w:hAnsiTheme="minorHAnsi" w:cstheme="minorHAnsi"/>
                <w:sz w:val="20"/>
                <w:szCs w:val="22"/>
              </w:rPr>
            </w:pPr>
            <w:r w:rsidRPr="00034828">
              <w:rPr>
                <w:rFonts w:asciiTheme="minorHAnsi" w:hAnsiTheme="minorHAnsi" w:cstheme="minorHAnsi"/>
                <w:b/>
                <w:sz w:val="20"/>
                <w:szCs w:val="22"/>
              </w:rPr>
              <w:t>1 szkolenie w formie samokształcenia kierowanego,</w:t>
            </w:r>
            <w:r w:rsidR="006551AC" w:rsidRPr="00034828"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 </w:t>
            </w:r>
            <w:r w:rsidR="00BB7CD3" w:rsidRPr="00034828">
              <w:rPr>
                <w:rFonts w:asciiTheme="minorHAnsi" w:hAnsiTheme="minorHAnsi" w:cstheme="minorHAnsi"/>
                <w:b/>
                <w:sz w:val="20"/>
                <w:szCs w:val="22"/>
              </w:rPr>
              <w:t>z</w:t>
            </w:r>
            <w:r w:rsidR="00C1656A" w:rsidRPr="00034828">
              <w:rPr>
                <w:rFonts w:asciiTheme="minorHAnsi" w:hAnsiTheme="minorHAnsi" w:cstheme="minorHAnsi"/>
                <w:b/>
                <w:sz w:val="20"/>
                <w:szCs w:val="22"/>
              </w:rPr>
              <w:t> </w:t>
            </w:r>
            <w:r w:rsidR="00BB7CD3" w:rsidRPr="00034828"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możliwością grupowej konsultacji </w:t>
            </w:r>
            <w:r w:rsidR="000A56E1" w:rsidRPr="00034828">
              <w:rPr>
                <w:rFonts w:asciiTheme="minorHAnsi" w:hAnsiTheme="minorHAnsi" w:cstheme="minorHAnsi"/>
                <w:b/>
                <w:sz w:val="20"/>
                <w:szCs w:val="22"/>
              </w:rPr>
              <w:t>w wymiarze 2 godzin</w:t>
            </w:r>
            <w:r w:rsidR="00BB7CD3" w:rsidRPr="00034828"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 </w:t>
            </w:r>
            <w:r w:rsidR="00BB7CD3" w:rsidRPr="00034828">
              <w:rPr>
                <w:rFonts w:asciiTheme="minorHAnsi" w:hAnsiTheme="minorHAnsi" w:cstheme="minorHAnsi"/>
                <w:sz w:val="20"/>
                <w:szCs w:val="22"/>
              </w:rPr>
              <w:t>przy wykorzys</w:t>
            </w:r>
            <w:r w:rsidR="000A56E1" w:rsidRPr="00034828">
              <w:rPr>
                <w:rFonts w:asciiTheme="minorHAnsi" w:hAnsiTheme="minorHAnsi" w:cstheme="minorHAnsi"/>
                <w:sz w:val="20"/>
                <w:szCs w:val="22"/>
              </w:rPr>
              <w:t xml:space="preserve">taniu aplikacji Microsoft </w:t>
            </w:r>
            <w:proofErr w:type="spellStart"/>
            <w:r w:rsidR="000A56E1" w:rsidRPr="00034828">
              <w:rPr>
                <w:rFonts w:asciiTheme="minorHAnsi" w:hAnsiTheme="minorHAnsi" w:cstheme="minorHAnsi"/>
                <w:sz w:val="20"/>
                <w:szCs w:val="22"/>
              </w:rPr>
              <w:t>Teams</w:t>
            </w:r>
            <w:proofErr w:type="spellEnd"/>
          </w:p>
        </w:tc>
      </w:tr>
      <w:tr w:rsidR="000168A2" w:rsidRPr="00034828" w14:paraId="3F8F438E" w14:textId="77777777" w:rsidTr="00C1656A">
        <w:tc>
          <w:tcPr>
            <w:tcW w:w="5386" w:type="dxa"/>
          </w:tcPr>
          <w:p w14:paraId="0DC4E0A8" w14:textId="73F0988E" w:rsidR="006551AC" w:rsidRPr="00034828" w:rsidRDefault="00AA47C9" w:rsidP="000168A2">
            <w:pPr>
              <w:pStyle w:val="Default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0"/>
                <w:szCs w:val="22"/>
              </w:rPr>
            </w:pPr>
            <w:r w:rsidRPr="00034828">
              <w:rPr>
                <w:rFonts w:asciiTheme="minorHAnsi" w:hAnsiTheme="minorHAnsi" w:cstheme="minorHAnsi"/>
                <w:sz w:val="20"/>
                <w:szCs w:val="22"/>
              </w:rPr>
              <w:t>Pracowników i</w:t>
            </w:r>
            <w:r w:rsidR="000168A2" w:rsidRPr="00034828">
              <w:rPr>
                <w:rFonts w:asciiTheme="minorHAnsi" w:hAnsiTheme="minorHAnsi" w:cstheme="minorHAnsi"/>
                <w:sz w:val="20"/>
                <w:szCs w:val="22"/>
              </w:rPr>
              <w:t xml:space="preserve">nżynieryjno-techniczni (inspektorzy lotniczy) </w:t>
            </w:r>
          </w:p>
          <w:p w14:paraId="1B9B4B76" w14:textId="76E9C68E" w:rsidR="000168A2" w:rsidRPr="00034828" w:rsidRDefault="00102E65" w:rsidP="00CC3683">
            <w:pPr>
              <w:pStyle w:val="Default"/>
              <w:ind w:left="360"/>
              <w:rPr>
                <w:rFonts w:asciiTheme="minorHAnsi" w:hAnsiTheme="minorHAnsi" w:cstheme="minorHAnsi"/>
                <w:sz w:val="20"/>
                <w:szCs w:val="22"/>
              </w:rPr>
            </w:pPr>
            <w:r w:rsidRPr="00034828">
              <w:rPr>
                <w:rFonts w:asciiTheme="minorHAnsi" w:hAnsiTheme="minorHAnsi" w:cstheme="minorHAnsi"/>
                <w:sz w:val="20"/>
                <w:szCs w:val="22"/>
              </w:rPr>
              <w:t>20</w:t>
            </w:r>
            <w:r w:rsidR="00CC3683" w:rsidRPr="00034828">
              <w:rPr>
                <w:rFonts w:asciiTheme="minorHAnsi" w:hAnsiTheme="minorHAnsi" w:cstheme="minorHAnsi"/>
                <w:sz w:val="20"/>
                <w:szCs w:val="22"/>
              </w:rPr>
              <w:t xml:space="preserve"> osób</w:t>
            </w:r>
          </w:p>
        </w:tc>
        <w:tc>
          <w:tcPr>
            <w:tcW w:w="4649" w:type="dxa"/>
          </w:tcPr>
          <w:p w14:paraId="2FAA9E7F" w14:textId="367A97C6" w:rsidR="006551AC" w:rsidRPr="00034828" w:rsidRDefault="009773FA" w:rsidP="000A56E1">
            <w:pPr>
              <w:pStyle w:val="Default"/>
              <w:rPr>
                <w:rFonts w:asciiTheme="minorHAnsi" w:hAnsiTheme="minorHAnsi" w:cstheme="minorHAnsi"/>
                <w:sz w:val="20"/>
                <w:szCs w:val="22"/>
              </w:rPr>
            </w:pPr>
            <w:r w:rsidRPr="00034828">
              <w:rPr>
                <w:rFonts w:asciiTheme="minorHAnsi" w:hAnsiTheme="minorHAnsi" w:cstheme="minorHAnsi"/>
                <w:b/>
                <w:sz w:val="20"/>
                <w:szCs w:val="22"/>
              </w:rPr>
              <w:t>1</w:t>
            </w:r>
            <w:r w:rsidR="00BB7CD3" w:rsidRPr="00034828"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 szkolenie</w:t>
            </w:r>
            <w:r w:rsidR="000168A2" w:rsidRPr="00034828"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 w formie samokształcenia kierowanego,</w:t>
            </w:r>
            <w:r w:rsidR="006551AC" w:rsidRPr="00034828"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 </w:t>
            </w:r>
            <w:r w:rsidR="00BB7CD3" w:rsidRPr="00034828">
              <w:rPr>
                <w:rFonts w:asciiTheme="minorHAnsi" w:hAnsiTheme="minorHAnsi" w:cstheme="minorHAnsi"/>
                <w:b/>
                <w:sz w:val="20"/>
                <w:szCs w:val="22"/>
              </w:rPr>
              <w:t>z</w:t>
            </w:r>
            <w:r w:rsidR="00C1656A" w:rsidRPr="00034828">
              <w:rPr>
                <w:rFonts w:asciiTheme="minorHAnsi" w:hAnsiTheme="minorHAnsi" w:cstheme="minorHAnsi"/>
                <w:b/>
                <w:sz w:val="20"/>
                <w:szCs w:val="22"/>
              </w:rPr>
              <w:t> </w:t>
            </w:r>
            <w:r w:rsidR="00BB7CD3" w:rsidRPr="00034828"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możliwością grupowej konsultacji </w:t>
            </w:r>
            <w:r w:rsidR="000A56E1" w:rsidRPr="00034828">
              <w:rPr>
                <w:rFonts w:asciiTheme="minorHAnsi" w:hAnsiTheme="minorHAnsi" w:cstheme="minorHAnsi"/>
                <w:b/>
                <w:sz w:val="20"/>
                <w:szCs w:val="22"/>
              </w:rPr>
              <w:t>w wymiarze 2</w:t>
            </w:r>
            <w:r w:rsidR="00BB7CD3" w:rsidRPr="00034828"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 godzin </w:t>
            </w:r>
            <w:r w:rsidR="00BB7CD3" w:rsidRPr="00034828">
              <w:rPr>
                <w:rFonts w:asciiTheme="minorHAnsi" w:hAnsiTheme="minorHAnsi" w:cstheme="minorHAnsi"/>
                <w:sz w:val="20"/>
                <w:szCs w:val="22"/>
              </w:rPr>
              <w:t xml:space="preserve">przy wykorzystaniu aplikacji Microsoft </w:t>
            </w:r>
            <w:proofErr w:type="spellStart"/>
            <w:r w:rsidR="00BB7CD3" w:rsidRPr="00034828">
              <w:rPr>
                <w:rFonts w:asciiTheme="minorHAnsi" w:hAnsiTheme="minorHAnsi" w:cstheme="minorHAnsi"/>
                <w:sz w:val="20"/>
                <w:szCs w:val="22"/>
              </w:rPr>
              <w:t>Teams</w:t>
            </w:r>
            <w:proofErr w:type="spellEnd"/>
            <w:r w:rsidR="00BB7CD3" w:rsidRPr="00034828">
              <w:rPr>
                <w:rFonts w:asciiTheme="minorHAnsi" w:hAnsiTheme="minorHAnsi" w:cstheme="minorHAnsi"/>
                <w:sz w:val="20"/>
                <w:szCs w:val="22"/>
              </w:rPr>
              <w:t>.</w:t>
            </w:r>
          </w:p>
        </w:tc>
      </w:tr>
      <w:tr w:rsidR="000168A2" w:rsidRPr="00034828" w14:paraId="4CAC77AB" w14:textId="77777777" w:rsidTr="00C1656A">
        <w:tc>
          <w:tcPr>
            <w:tcW w:w="5386" w:type="dxa"/>
          </w:tcPr>
          <w:p w14:paraId="1957164A" w14:textId="77777777" w:rsidR="006551AC" w:rsidRPr="00034828" w:rsidRDefault="000168A2" w:rsidP="000168A2">
            <w:pPr>
              <w:pStyle w:val="Default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0"/>
                <w:szCs w:val="22"/>
              </w:rPr>
            </w:pPr>
            <w:r w:rsidRPr="00034828">
              <w:rPr>
                <w:rFonts w:asciiTheme="minorHAnsi" w:hAnsiTheme="minorHAnsi" w:cstheme="minorHAnsi"/>
                <w:sz w:val="20"/>
                <w:szCs w:val="22"/>
              </w:rPr>
              <w:t xml:space="preserve">Pracowników administracyjno-biurowych </w:t>
            </w:r>
          </w:p>
          <w:p w14:paraId="761F7B1F" w14:textId="0D21B579" w:rsidR="000168A2" w:rsidRPr="00034828" w:rsidRDefault="00102E65" w:rsidP="00102E65">
            <w:pPr>
              <w:pStyle w:val="Default"/>
              <w:ind w:left="360"/>
              <w:rPr>
                <w:rFonts w:asciiTheme="minorHAnsi" w:hAnsiTheme="minorHAnsi" w:cstheme="minorHAnsi"/>
                <w:sz w:val="20"/>
                <w:szCs w:val="22"/>
              </w:rPr>
            </w:pPr>
            <w:r w:rsidRPr="00034828">
              <w:rPr>
                <w:rFonts w:asciiTheme="minorHAnsi" w:hAnsiTheme="minorHAnsi" w:cstheme="minorHAnsi"/>
                <w:sz w:val="20"/>
                <w:szCs w:val="22"/>
              </w:rPr>
              <w:t>40 osób</w:t>
            </w:r>
          </w:p>
        </w:tc>
        <w:tc>
          <w:tcPr>
            <w:tcW w:w="4649" w:type="dxa"/>
          </w:tcPr>
          <w:p w14:paraId="30C33A9D" w14:textId="181D5EC0" w:rsidR="000168A2" w:rsidRPr="00034828" w:rsidRDefault="000A56E1" w:rsidP="000A56E1">
            <w:pPr>
              <w:pStyle w:val="Default"/>
              <w:rPr>
                <w:rFonts w:asciiTheme="minorHAnsi" w:hAnsiTheme="minorHAnsi" w:cstheme="minorHAnsi"/>
                <w:sz w:val="20"/>
                <w:szCs w:val="22"/>
              </w:rPr>
            </w:pPr>
            <w:r w:rsidRPr="00034828"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1 szkolenie w formie samokształcenia kierowanego, z możliwością grupowej konsultacji w wymiarze 2 godzin </w:t>
            </w:r>
            <w:r w:rsidRPr="00034828">
              <w:rPr>
                <w:rFonts w:asciiTheme="minorHAnsi" w:hAnsiTheme="minorHAnsi" w:cstheme="minorHAnsi"/>
                <w:sz w:val="20"/>
                <w:szCs w:val="22"/>
              </w:rPr>
              <w:t xml:space="preserve">przy wykorzystaniu aplikacji Microsoft </w:t>
            </w:r>
            <w:proofErr w:type="spellStart"/>
            <w:r w:rsidRPr="00034828">
              <w:rPr>
                <w:rFonts w:asciiTheme="minorHAnsi" w:hAnsiTheme="minorHAnsi" w:cstheme="minorHAnsi"/>
                <w:sz w:val="20"/>
                <w:szCs w:val="22"/>
              </w:rPr>
              <w:t>Teams</w:t>
            </w:r>
            <w:proofErr w:type="spellEnd"/>
            <w:r w:rsidRPr="00034828">
              <w:rPr>
                <w:rFonts w:asciiTheme="minorHAnsi" w:hAnsiTheme="minorHAnsi" w:cstheme="minorHAnsi"/>
                <w:sz w:val="20"/>
                <w:szCs w:val="22"/>
              </w:rPr>
              <w:t>.</w:t>
            </w:r>
          </w:p>
        </w:tc>
      </w:tr>
    </w:tbl>
    <w:p w14:paraId="36829355" w14:textId="77777777" w:rsidR="004D560B" w:rsidRPr="00034828" w:rsidRDefault="004D560B" w:rsidP="00C700A2">
      <w:pPr>
        <w:pStyle w:val="Default"/>
        <w:ind w:left="720"/>
        <w:rPr>
          <w:rFonts w:asciiTheme="minorHAnsi" w:hAnsiTheme="minorHAnsi" w:cstheme="minorHAnsi"/>
          <w:sz w:val="22"/>
          <w:szCs w:val="22"/>
        </w:rPr>
      </w:pPr>
    </w:p>
    <w:p w14:paraId="4A5AEE6F" w14:textId="0859A93A" w:rsidR="004D560B" w:rsidRPr="00034828" w:rsidRDefault="00A741AB" w:rsidP="004D560B">
      <w:pPr>
        <w:pStyle w:val="Default"/>
        <w:numPr>
          <w:ilvl w:val="0"/>
          <w:numId w:val="11"/>
        </w:numPr>
        <w:rPr>
          <w:rFonts w:asciiTheme="minorHAnsi" w:hAnsiTheme="minorHAnsi" w:cstheme="minorHAnsi"/>
          <w:b/>
          <w:sz w:val="22"/>
          <w:szCs w:val="22"/>
        </w:rPr>
      </w:pPr>
      <w:r w:rsidRPr="00034828">
        <w:rPr>
          <w:rFonts w:asciiTheme="minorHAnsi" w:hAnsiTheme="minorHAnsi" w:cstheme="minorHAnsi"/>
          <w:b/>
          <w:sz w:val="22"/>
          <w:szCs w:val="22"/>
        </w:rPr>
        <w:t>Termin realizacji szkoleń</w:t>
      </w:r>
    </w:p>
    <w:p w14:paraId="44E69842" w14:textId="13793A35" w:rsidR="00A741AB" w:rsidRPr="00034828" w:rsidRDefault="00512494" w:rsidP="00A741AB">
      <w:pPr>
        <w:pStyle w:val="Default"/>
        <w:ind w:left="720"/>
        <w:rPr>
          <w:rFonts w:asciiTheme="minorHAnsi" w:hAnsiTheme="minorHAnsi" w:cstheme="minorHAnsi"/>
          <w:bCs/>
          <w:sz w:val="22"/>
          <w:szCs w:val="22"/>
        </w:rPr>
      </w:pPr>
      <w:r w:rsidRPr="00034828">
        <w:rPr>
          <w:rFonts w:asciiTheme="minorHAnsi" w:hAnsiTheme="minorHAnsi" w:cstheme="minorHAnsi"/>
          <w:bCs/>
          <w:sz w:val="22"/>
          <w:szCs w:val="22"/>
        </w:rPr>
        <w:t>Realizacja wszystkich szkoleń d</w:t>
      </w:r>
      <w:r w:rsidR="00A741AB" w:rsidRPr="00034828">
        <w:rPr>
          <w:rFonts w:asciiTheme="minorHAnsi" w:hAnsiTheme="minorHAnsi" w:cstheme="minorHAnsi"/>
          <w:bCs/>
          <w:sz w:val="22"/>
          <w:szCs w:val="22"/>
        </w:rPr>
        <w:t>o</w:t>
      </w:r>
      <w:r w:rsidR="00E615DF" w:rsidRPr="0003482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A741AB" w:rsidRPr="0003482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E615DF" w:rsidRPr="00034828">
        <w:rPr>
          <w:rFonts w:asciiTheme="minorHAnsi" w:hAnsiTheme="minorHAnsi" w:cstheme="minorHAnsi"/>
          <w:bCs/>
          <w:sz w:val="22"/>
          <w:szCs w:val="22"/>
        </w:rPr>
        <w:t xml:space="preserve">dnia </w:t>
      </w:r>
      <w:r w:rsidR="00102E65" w:rsidRPr="00034828">
        <w:rPr>
          <w:rFonts w:asciiTheme="minorHAnsi" w:hAnsiTheme="minorHAnsi" w:cstheme="minorHAnsi"/>
          <w:bCs/>
          <w:sz w:val="22"/>
          <w:szCs w:val="22"/>
        </w:rPr>
        <w:t>1</w:t>
      </w:r>
      <w:r w:rsidR="00E615DF" w:rsidRPr="00034828">
        <w:rPr>
          <w:rFonts w:asciiTheme="minorHAnsi" w:hAnsiTheme="minorHAnsi" w:cstheme="minorHAnsi"/>
          <w:bCs/>
          <w:sz w:val="22"/>
          <w:szCs w:val="22"/>
        </w:rPr>
        <w:t>.12.</w:t>
      </w:r>
      <w:r w:rsidR="00102E65" w:rsidRPr="00034828">
        <w:rPr>
          <w:rFonts w:asciiTheme="minorHAnsi" w:hAnsiTheme="minorHAnsi" w:cstheme="minorHAnsi"/>
          <w:bCs/>
          <w:sz w:val="22"/>
          <w:szCs w:val="22"/>
        </w:rPr>
        <w:t>2022</w:t>
      </w:r>
      <w:r w:rsidR="00E615DF" w:rsidRPr="00034828">
        <w:rPr>
          <w:rFonts w:asciiTheme="minorHAnsi" w:hAnsiTheme="minorHAnsi" w:cstheme="minorHAnsi"/>
          <w:bCs/>
          <w:sz w:val="22"/>
          <w:szCs w:val="22"/>
        </w:rPr>
        <w:t xml:space="preserve"> roku</w:t>
      </w:r>
      <w:r w:rsidR="00A741AB" w:rsidRPr="00034828"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="00A741AB" w:rsidRPr="00034828">
        <w:rPr>
          <w:rFonts w:asciiTheme="minorHAnsi" w:hAnsiTheme="minorHAnsi" w:cstheme="minorHAnsi"/>
          <w:sz w:val="22"/>
          <w:szCs w:val="22"/>
        </w:rPr>
        <w:t>Dokładne termin poszczególnych rodzajów szkoleń,</w:t>
      </w:r>
      <w:r w:rsidR="004D560B" w:rsidRPr="00034828">
        <w:rPr>
          <w:rFonts w:asciiTheme="minorHAnsi" w:hAnsiTheme="minorHAnsi" w:cstheme="minorHAnsi"/>
          <w:sz w:val="22"/>
          <w:szCs w:val="22"/>
        </w:rPr>
        <w:t xml:space="preserve"> do ustalenia </w:t>
      </w:r>
      <w:r w:rsidR="00A741AB" w:rsidRPr="00034828">
        <w:rPr>
          <w:rFonts w:asciiTheme="minorHAnsi" w:hAnsiTheme="minorHAnsi" w:cstheme="minorHAnsi"/>
          <w:sz w:val="22"/>
          <w:szCs w:val="22"/>
        </w:rPr>
        <w:t xml:space="preserve">pomiędzy </w:t>
      </w:r>
      <w:r w:rsidR="007B41D1" w:rsidRPr="00034828">
        <w:rPr>
          <w:rFonts w:asciiTheme="minorHAnsi" w:hAnsiTheme="minorHAnsi" w:cstheme="minorHAnsi"/>
          <w:sz w:val="22"/>
          <w:szCs w:val="22"/>
        </w:rPr>
        <w:t>Zamawiającym</w:t>
      </w:r>
      <w:r w:rsidR="00A741AB" w:rsidRPr="00034828">
        <w:rPr>
          <w:rFonts w:asciiTheme="minorHAnsi" w:hAnsiTheme="minorHAnsi" w:cstheme="minorHAnsi"/>
          <w:sz w:val="22"/>
          <w:szCs w:val="22"/>
        </w:rPr>
        <w:t xml:space="preserve"> a Wykonawcą po podpisaniu umowy</w:t>
      </w:r>
      <w:r w:rsidR="000A56E1" w:rsidRPr="00034828">
        <w:rPr>
          <w:rFonts w:asciiTheme="minorHAnsi" w:hAnsiTheme="minorHAnsi" w:cstheme="minorHAnsi"/>
          <w:sz w:val="22"/>
          <w:szCs w:val="22"/>
        </w:rPr>
        <w:t>.</w:t>
      </w:r>
    </w:p>
    <w:p w14:paraId="68C238A5" w14:textId="77777777" w:rsidR="007B41D1" w:rsidRPr="00034828" w:rsidRDefault="007B41D1" w:rsidP="007B41D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7E0406D3" w14:textId="77777777" w:rsidR="00C700A2" w:rsidRPr="00034828" w:rsidRDefault="001D4358" w:rsidP="00800773">
      <w:pPr>
        <w:pStyle w:val="Default"/>
        <w:numPr>
          <w:ilvl w:val="0"/>
          <w:numId w:val="11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034828">
        <w:rPr>
          <w:rFonts w:asciiTheme="minorHAnsi" w:hAnsiTheme="minorHAnsi" w:cstheme="minorHAnsi"/>
          <w:b/>
          <w:bCs/>
          <w:sz w:val="22"/>
          <w:szCs w:val="22"/>
        </w:rPr>
        <w:t>Zakres szkolenia</w:t>
      </w:r>
    </w:p>
    <w:p w14:paraId="7B86DAA3" w14:textId="77777777" w:rsidR="00800773" w:rsidRPr="00034828" w:rsidRDefault="00800773" w:rsidP="00C700A2">
      <w:pPr>
        <w:pStyle w:val="Default"/>
        <w:ind w:left="720"/>
        <w:rPr>
          <w:rFonts w:asciiTheme="minorHAnsi" w:hAnsiTheme="minorHAnsi" w:cstheme="minorHAnsi"/>
          <w:b/>
          <w:bCs/>
          <w:sz w:val="22"/>
          <w:szCs w:val="22"/>
        </w:rPr>
      </w:pPr>
      <w:r w:rsidRPr="00034828">
        <w:rPr>
          <w:rFonts w:asciiTheme="minorHAnsi" w:hAnsiTheme="minorHAnsi" w:cstheme="minorHAnsi"/>
          <w:sz w:val="22"/>
          <w:szCs w:val="22"/>
        </w:rPr>
        <w:t xml:space="preserve">Szkolenie </w:t>
      </w:r>
      <w:r w:rsidR="00763C38" w:rsidRPr="00034828">
        <w:rPr>
          <w:rFonts w:asciiTheme="minorHAnsi" w:hAnsiTheme="minorHAnsi" w:cstheme="minorHAnsi"/>
          <w:sz w:val="22"/>
          <w:szCs w:val="22"/>
        </w:rPr>
        <w:t>powinno zapewnić</w:t>
      </w:r>
      <w:r w:rsidRPr="00034828">
        <w:rPr>
          <w:rFonts w:asciiTheme="minorHAnsi" w:hAnsiTheme="minorHAnsi" w:cstheme="minorHAnsi"/>
          <w:sz w:val="22"/>
          <w:szCs w:val="22"/>
        </w:rPr>
        <w:t xml:space="preserve"> uczestnikom:</w:t>
      </w:r>
    </w:p>
    <w:p w14:paraId="7F7EA782" w14:textId="239B5D58" w:rsidR="00800773" w:rsidRPr="00034828" w:rsidRDefault="00800773" w:rsidP="001D4358">
      <w:pPr>
        <w:pStyle w:val="Default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34828">
        <w:rPr>
          <w:rFonts w:asciiTheme="minorHAnsi" w:hAnsiTheme="minorHAnsi" w:cstheme="minorHAnsi"/>
          <w:sz w:val="22"/>
          <w:szCs w:val="22"/>
        </w:rPr>
        <w:t>zaznajomienie się z czynnikami środowiska pracy mogącymi powodowa</w:t>
      </w:r>
      <w:r w:rsidR="000C2FCE" w:rsidRPr="00034828">
        <w:rPr>
          <w:rFonts w:asciiTheme="minorHAnsi" w:hAnsiTheme="minorHAnsi" w:cstheme="minorHAnsi"/>
          <w:sz w:val="22"/>
          <w:szCs w:val="22"/>
        </w:rPr>
        <w:t xml:space="preserve">ć zagrożenia dla bezpieczeństwa </w:t>
      </w:r>
      <w:r w:rsidR="00034828">
        <w:rPr>
          <w:rFonts w:asciiTheme="minorHAnsi" w:hAnsiTheme="minorHAnsi" w:cstheme="minorHAnsi"/>
          <w:sz w:val="22"/>
          <w:szCs w:val="22"/>
        </w:rPr>
        <w:t>i </w:t>
      </w:r>
      <w:r w:rsidRPr="00034828">
        <w:rPr>
          <w:rFonts w:asciiTheme="minorHAnsi" w:hAnsiTheme="minorHAnsi" w:cstheme="minorHAnsi"/>
          <w:sz w:val="22"/>
          <w:szCs w:val="22"/>
        </w:rPr>
        <w:t>zdrowia pracowników podczas pracy oraz z odpowiednimi środkami i działaniami zapobiegawczymi;</w:t>
      </w:r>
    </w:p>
    <w:p w14:paraId="38ED0FA7" w14:textId="77777777" w:rsidR="00800773" w:rsidRPr="00034828" w:rsidRDefault="00800773" w:rsidP="001D4358">
      <w:pPr>
        <w:pStyle w:val="Default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34828">
        <w:rPr>
          <w:rFonts w:asciiTheme="minorHAnsi" w:hAnsiTheme="minorHAnsi" w:cstheme="minorHAnsi"/>
          <w:sz w:val="22"/>
          <w:szCs w:val="22"/>
        </w:rPr>
        <w:t xml:space="preserve">poznanie przepisów oraz zasad bezpieczeństwa i higieny pracy w zakresie niezbędnym do wykonywania pracy w zakładzie pracy i na określonym stanowisku pracy, a także </w:t>
      </w:r>
      <w:r w:rsidR="001D4358" w:rsidRPr="00034828">
        <w:rPr>
          <w:rFonts w:asciiTheme="minorHAnsi" w:hAnsiTheme="minorHAnsi" w:cstheme="minorHAnsi"/>
          <w:sz w:val="22"/>
          <w:szCs w:val="22"/>
        </w:rPr>
        <w:t>związanych z pracą obowiązków i </w:t>
      </w:r>
      <w:r w:rsidRPr="00034828">
        <w:rPr>
          <w:rFonts w:asciiTheme="minorHAnsi" w:hAnsiTheme="minorHAnsi" w:cstheme="minorHAnsi"/>
          <w:sz w:val="22"/>
          <w:szCs w:val="22"/>
        </w:rPr>
        <w:t>odpowiedzialności w dziedzinie bezpieczeństwa i higieny pracy;</w:t>
      </w:r>
    </w:p>
    <w:p w14:paraId="797E4305" w14:textId="37983F2E" w:rsidR="00800773" w:rsidRPr="00034828" w:rsidRDefault="00800773" w:rsidP="001D4358">
      <w:pPr>
        <w:pStyle w:val="Default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34828">
        <w:rPr>
          <w:rFonts w:asciiTheme="minorHAnsi" w:hAnsiTheme="minorHAnsi" w:cstheme="minorHAnsi"/>
          <w:sz w:val="22"/>
          <w:szCs w:val="22"/>
        </w:rPr>
        <w:t>nabycie umiejętności wykonywania pracy w sposób bezpieczny dla siebi</w:t>
      </w:r>
      <w:r w:rsidR="00034828">
        <w:rPr>
          <w:rFonts w:asciiTheme="minorHAnsi" w:hAnsiTheme="minorHAnsi" w:cstheme="minorHAnsi"/>
          <w:sz w:val="22"/>
          <w:szCs w:val="22"/>
        </w:rPr>
        <w:t>e i innych osób, postępowania w </w:t>
      </w:r>
      <w:r w:rsidRPr="00034828">
        <w:rPr>
          <w:rFonts w:asciiTheme="minorHAnsi" w:hAnsiTheme="minorHAnsi" w:cstheme="minorHAnsi"/>
          <w:sz w:val="22"/>
          <w:szCs w:val="22"/>
        </w:rPr>
        <w:t>sytuacjach awaryjnych oraz udzielenia pomocy osobie, która uległa wypadkowi.</w:t>
      </w:r>
    </w:p>
    <w:p w14:paraId="7BDE1059" w14:textId="77777777" w:rsidR="001D4358" w:rsidRPr="00034828" w:rsidRDefault="001D4358" w:rsidP="00800773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bookmarkStart w:id="1" w:name="mip11113754"/>
      <w:bookmarkEnd w:id="1"/>
    </w:p>
    <w:p w14:paraId="11261827" w14:textId="77777777" w:rsidR="00800773" w:rsidRPr="00034828" w:rsidRDefault="00800773" w:rsidP="00C700A2">
      <w:pPr>
        <w:pStyle w:val="Default"/>
        <w:numPr>
          <w:ilvl w:val="0"/>
          <w:numId w:val="1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034828">
        <w:rPr>
          <w:rFonts w:asciiTheme="minorHAnsi" w:hAnsiTheme="minorHAnsi" w:cstheme="minorHAnsi"/>
          <w:b/>
          <w:bCs/>
          <w:sz w:val="22"/>
          <w:szCs w:val="22"/>
        </w:rPr>
        <w:t>Podmiot prowadzący </w:t>
      </w:r>
      <w:bookmarkStart w:id="2" w:name="highlightHit_0"/>
      <w:bookmarkEnd w:id="2"/>
      <w:r w:rsidRPr="00034828">
        <w:rPr>
          <w:rFonts w:asciiTheme="minorHAnsi" w:hAnsiTheme="minorHAnsi" w:cstheme="minorHAnsi"/>
          <w:b/>
          <w:bCs/>
          <w:sz w:val="22"/>
          <w:szCs w:val="22"/>
        </w:rPr>
        <w:t>szkolenia</w:t>
      </w:r>
    </w:p>
    <w:p w14:paraId="7D794058" w14:textId="72B336A8" w:rsidR="00800773" w:rsidRPr="00034828" w:rsidRDefault="00800773" w:rsidP="00A42824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bookmarkStart w:id="3" w:name="mip11113755"/>
      <w:bookmarkStart w:id="4" w:name="highlightHit_1"/>
      <w:bookmarkEnd w:id="3"/>
      <w:bookmarkEnd w:id="4"/>
      <w:r w:rsidRPr="00034828">
        <w:rPr>
          <w:rFonts w:asciiTheme="minorHAnsi" w:hAnsiTheme="minorHAnsi" w:cstheme="minorHAnsi"/>
          <w:sz w:val="22"/>
          <w:szCs w:val="22"/>
        </w:rPr>
        <w:t>Szkolenie </w:t>
      </w:r>
      <w:r w:rsidR="00FF7363" w:rsidRPr="00034828">
        <w:rPr>
          <w:rFonts w:asciiTheme="minorHAnsi" w:hAnsiTheme="minorHAnsi" w:cstheme="minorHAnsi"/>
          <w:sz w:val="22"/>
          <w:szCs w:val="22"/>
        </w:rPr>
        <w:t>musi</w:t>
      </w:r>
      <w:r w:rsidRPr="00034828">
        <w:rPr>
          <w:rFonts w:asciiTheme="minorHAnsi" w:hAnsiTheme="minorHAnsi" w:cstheme="minorHAnsi"/>
          <w:sz w:val="22"/>
          <w:szCs w:val="22"/>
        </w:rPr>
        <w:t xml:space="preserve"> być </w:t>
      </w:r>
      <w:r w:rsidR="00763C38" w:rsidRPr="00034828">
        <w:rPr>
          <w:rFonts w:asciiTheme="minorHAnsi" w:hAnsiTheme="minorHAnsi" w:cstheme="minorHAnsi"/>
          <w:sz w:val="22"/>
          <w:szCs w:val="22"/>
        </w:rPr>
        <w:t>z</w:t>
      </w:r>
      <w:r w:rsidR="00A42824" w:rsidRPr="00034828">
        <w:rPr>
          <w:rFonts w:asciiTheme="minorHAnsi" w:hAnsiTheme="minorHAnsi" w:cstheme="minorHAnsi"/>
          <w:sz w:val="22"/>
          <w:szCs w:val="22"/>
        </w:rPr>
        <w:t>organizowane i prowadzone przez</w:t>
      </w:r>
      <w:r w:rsidRPr="00034828">
        <w:rPr>
          <w:rFonts w:asciiTheme="minorHAnsi" w:hAnsiTheme="minorHAnsi" w:cstheme="minorHAnsi"/>
          <w:sz w:val="22"/>
          <w:szCs w:val="22"/>
        </w:rPr>
        <w:t xml:space="preserve"> jednostki organizacyjne prowa</w:t>
      </w:r>
      <w:r w:rsidR="00A42824" w:rsidRPr="00034828">
        <w:rPr>
          <w:rFonts w:asciiTheme="minorHAnsi" w:hAnsiTheme="minorHAnsi" w:cstheme="minorHAnsi"/>
          <w:sz w:val="22"/>
          <w:szCs w:val="22"/>
        </w:rPr>
        <w:t>dzące działalność szkoleniową w </w:t>
      </w:r>
      <w:r w:rsidRPr="00034828">
        <w:rPr>
          <w:rFonts w:asciiTheme="minorHAnsi" w:hAnsiTheme="minorHAnsi" w:cstheme="minorHAnsi"/>
          <w:sz w:val="22"/>
          <w:szCs w:val="22"/>
        </w:rPr>
        <w:t>dziedzinie bezpieczeństwa i higieny pracy</w:t>
      </w:r>
      <w:r w:rsidR="00102E65" w:rsidRPr="00034828">
        <w:rPr>
          <w:rFonts w:asciiTheme="minorHAnsi" w:hAnsiTheme="minorHAnsi" w:cstheme="minorHAnsi"/>
          <w:sz w:val="22"/>
          <w:szCs w:val="22"/>
        </w:rPr>
        <w:t>.</w:t>
      </w:r>
    </w:p>
    <w:p w14:paraId="2FA6684E" w14:textId="77777777" w:rsidR="007B41D1" w:rsidRPr="00034828" w:rsidRDefault="007B41D1" w:rsidP="00A42824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DFC4763" w14:textId="77777777" w:rsidR="001D4358" w:rsidRPr="00034828" w:rsidRDefault="001D4358" w:rsidP="00C700A2">
      <w:pPr>
        <w:pStyle w:val="Default"/>
        <w:numPr>
          <w:ilvl w:val="0"/>
          <w:numId w:val="11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34828">
        <w:rPr>
          <w:rFonts w:asciiTheme="minorHAnsi" w:hAnsiTheme="minorHAnsi" w:cstheme="minorHAnsi"/>
          <w:b/>
          <w:bCs/>
          <w:sz w:val="22"/>
          <w:szCs w:val="22"/>
        </w:rPr>
        <w:t>Program szkolenia</w:t>
      </w:r>
    </w:p>
    <w:p w14:paraId="724B6CA4" w14:textId="77777777" w:rsidR="001D4358" w:rsidRPr="00034828" w:rsidRDefault="001D4358" w:rsidP="00A42824">
      <w:pPr>
        <w:pStyle w:val="Default"/>
        <w:numPr>
          <w:ilvl w:val="0"/>
          <w:numId w:val="8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bookmarkStart w:id="5" w:name="mip11113760"/>
      <w:bookmarkEnd w:id="5"/>
      <w:r w:rsidRPr="00034828">
        <w:rPr>
          <w:rFonts w:asciiTheme="minorHAnsi" w:hAnsiTheme="minorHAnsi" w:cstheme="minorHAnsi"/>
          <w:bCs/>
          <w:sz w:val="22"/>
          <w:szCs w:val="22"/>
        </w:rPr>
        <w:t>Programy szkolenia okresowego, określające szczegółową tematykę, formy realizacji i czas trwania szkolenia, dla poszczególnych grup stanowisk opracowuje w porozumieniu z Zamawiającym - jednostka organizacyjna prowadząca działalność szkoleniową w dziedzinie bezpieczeństwa i higieny pracy, na podstawie ramowych programów szkolenia.</w:t>
      </w:r>
    </w:p>
    <w:p w14:paraId="5293BAF3" w14:textId="77777777" w:rsidR="001D4358" w:rsidRPr="00034828" w:rsidRDefault="001D4358" w:rsidP="00A42824">
      <w:pPr>
        <w:pStyle w:val="Default"/>
        <w:numPr>
          <w:ilvl w:val="0"/>
          <w:numId w:val="8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bookmarkStart w:id="6" w:name="mip11113761"/>
      <w:bookmarkEnd w:id="6"/>
      <w:r w:rsidRPr="00034828">
        <w:rPr>
          <w:rFonts w:asciiTheme="minorHAnsi" w:hAnsiTheme="minorHAnsi" w:cstheme="minorHAnsi"/>
          <w:bCs/>
          <w:sz w:val="22"/>
          <w:szCs w:val="22"/>
        </w:rPr>
        <w:t>Programy szkolenia powinny być dostosowane do rodzajów i warunków prac wykonywanych przez uczestników szkolenia, a ich realizacja powinna zapewnić spełnienie wymagań określonych w </w:t>
      </w:r>
      <w:r w:rsidR="00A42824" w:rsidRPr="00034828">
        <w:rPr>
          <w:rFonts w:asciiTheme="minorHAnsi" w:hAnsiTheme="minorHAnsi" w:cstheme="minorHAnsi"/>
          <w:bCs/>
          <w:sz w:val="22"/>
          <w:szCs w:val="22"/>
        </w:rPr>
        <w:t>zakresie szkolenia.</w:t>
      </w:r>
    </w:p>
    <w:p w14:paraId="0877E15C" w14:textId="77777777" w:rsidR="001D4358" w:rsidRPr="00034828" w:rsidRDefault="001D4358" w:rsidP="00A42824">
      <w:pPr>
        <w:pStyle w:val="Default"/>
        <w:numPr>
          <w:ilvl w:val="0"/>
          <w:numId w:val="8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bookmarkStart w:id="7" w:name="mip11113762"/>
      <w:bookmarkEnd w:id="7"/>
      <w:r w:rsidRPr="00034828">
        <w:rPr>
          <w:rFonts w:asciiTheme="minorHAnsi" w:hAnsiTheme="minorHAnsi" w:cstheme="minorHAnsi"/>
          <w:bCs/>
          <w:sz w:val="22"/>
          <w:szCs w:val="22"/>
        </w:rPr>
        <w:lastRenderedPageBreak/>
        <w:t>Programy szkolenia, na podstawie których były prowadzone aktualne szkolenia pracowników, powinny być przechowywane przez pracodawców.</w:t>
      </w:r>
    </w:p>
    <w:p w14:paraId="7A0D3B2B" w14:textId="0C259C6D" w:rsidR="001D4358" w:rsidRPr="00034828" w:rsidRDefault="00A42824" w:rsidP="00A42824">
      <w:pPr>
        <w:pStyle w:val="Default"/>
        <w:numPr>
          <w:ilvl w:val="0"/>
          <w:numId w:val="8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bookmarkStart w:id="8" w:name="mip11113763"/>
      <w:bookmarkEnd w:id="8"/>
      <w:r w:rsidRPr="00034828">
        <w:rPr>
          <w:rFonts w:asciiTheme="minorHAnsi" w:hAnsiTheme="minorHAnsi" w:cstheme="minorHAnsi"/>
          <w:bCs/>
          <w:sz w:val="22"/>
          <w:szCs w:val="22"/>
        </w:rPr>
        <w:t>Szczegółowy program szkolenia powinien być opracowany na podstawie r</w:t>
      </w:r>
      <w:r w:rsidR="001D4358" w:rsidRPr="00034828">
        <w:rPr>
          <w:rFonts w:asciiTheme="minorHAnsi" w:hAnsiTheme="minorHAnsi" w:cstheme="minorHAnsi"/>
          <w:bCs/>
          <w:sz w:val="22"/>
          <w:szCs w:val="22"/>
        </w:rPr>
        <w:t>amowe</w:t>
      </w:r>
      <w:r w:rsidRPr="00034828">
        <w:rPr>
          <w:rFonts w:asciiTheme="minorHAnsi" w:hAnsiTheme="minorHAnsi" w:cstheme="minorHAnsi"/>
          <w:bCs/>
          <w:sz w:val="22"/>
          <w:szCs w:val="22"/>
        </w:rPr>
        <w:t>go</w:t>
      </w:r>
      <w:r w:rsidR="001D4358" w:rsidRPr="00034828">
        <w:rPr>
          <w:rFonts w:asciiTheme="minorHAnsi" w:hAnsiTheme="minorHAnsi" w:cstheme="minorHAnsi"/>
          <w:bCs/>
          <w:sz w:val="22"/>
          <w:szCs w:val="22"/>
        </w:rPr>
        <w:t xml:space="preserve"> programy szkolenia </w:t>
      </w:r>
      <w:r w:rsidRPr="00034828">
        <w:rPr>
          <w:rFonts w:asciiTheme="minorHAnsi" w:hAnsiTheme="minorHAnsi" w:cstheme="minorHAnsi"/>
          <w:bCs/>
          <w:sz w:val="22"/>
          <w:szCs w:val="22"/>
        </w:rPr>
        <w:t xml:space="preserve">dla poszczególnych grup stanowisk </w:t>
      </w:r>
      <w:r w:rsidR="001D4358" w:rsidRPr="00034828">
        <w:rPr>
          <w:rFonts w:asciiTheme="minorHAnsi" w:hAnsiTheme="minorHAnsi" w:cstheme="minorHAnsi"/>
          <w:bCs/>
          <w:sz w:val="22"/>
          <w:szCs w:val="22"/>
        </w:rPr>
        <w:t>określone</w:t>
      </w:r>
      <w:r w:rsidRPr="00034828">
        <w:rPr>
          <w:rFonts w:asciiTheme="minorHAnsi" w:hAnsiTheme="minorHAnsi" w:cstheme="minorHAnsi"/>
          <w:bCs/>
          <w:sz w:val="22"/>
          <w:szCs w:val="22"/>
        </w:rPr>
        <w:t>go</w:t>
      </w:r>
      <w:r w:rsidR="001D4358" w:rsidRPr="00034828">
        <w:rPr>
          <w:rFonts w:asciiTheme="minorHAnsi" w:hAnsiTheme="minorHAnsi" w:cstheme="minorHAnsi"/>
          <w:bCs/>
          <w:sz w:val="22"/>
          <w:szCs w:val="22"/>
        </w:rPr>
        <w:t xml:space="preserve"> w załączniku nr 1 do </w:t>
      </w:r>
      <w:r w:rsidRPr="00034828">
        <w:rPr>
          <w:rFonts w:asciiTheme="minorHAnsi" w:hAnsiTheme="minorHAnsi" w:cstheme="minorHAnsi"/>
          <w:bCs/>
          <w:sz w:val="22"/>
          <w:szCs w:val="22"/>
        </w:rPr>
        <w:t xml:space="preserve">Rozporządzenie Ministra Gospodarki i Pracy w sprawie szkolenia w dziedzinie bezpieczeństwa i higieny pracy (Dz.U. </w:t>
      </w:r>
      <w:r w:rsidR="00110990" w:rsidRPr="00034828">
        <w:rPr>
          <w:rFonts w:asciiTheme="minorHAnsi" w:hAnsiTheme="minorHAnsi" w:cstheme="minorHAnsi"/>
          <w:bCs/>
          <w:sz w:val="22"/>
          <w:szCs w:val="22"/>
        </w:rPr>
        <w:t xml:space="preserve">z </w:t>
      </w:r>
      <w:r w:rsidRPr="00034828">
        <w:rPr>
          <w:rFonts w:asciiTheme="minorHAnsi" w:hAnsiTheme="minorHAnsi" w:cstheme="minorHAnsi"/>
          <w:bCs/>
          <w:sz w:val="22"/>
          <w:szCs w:val="22"/>
        </w:rPr>
        <w:t xml:space="preserve">2004 </w:t>
      </w:r>
      <w:r w:rsidR="00110990" w:rsidRPr="00034828">
        <w:rPr>
          <w:rFonts w:asciiTheme="minorHAnsi" w:hAnsiTheme="minorHAnsi" w:cstheme="minorHAnsi"/>
          <w:bCs/>
          <w:sz w:val="22"/>
          <w:szCs w:val="22"/>
        </w:rPr>
        <w:t>r. n</w:t>
      </w:r>
      <w:r w:rsidRPr="00034828">
        <w:rPr>
          <w:rFonts w:asciiTheme="minorHAnsi" w:hAnsiTheme="minorHAnsi" w:cstheme="minorHAnsi"/>
          <w:bCs/>
          <w:sz w:val="22"/>
          <w:szCs w:val="22"/>
        </w:rPr>
        <w:t>r 180, poz. 1860).</w:t>
      </w:r>
    </w:p>
    <w:p w14:paraId="68A3DC07" w14:textId="6044B7C0" w:rsidR="00D80FED" w:rsidRPr="00034828" w:rsidRDefault="00D80FED" w:rsidP="00D80FED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713CD8AC" w14:textId="77777777" w:rsidR="00C700A2" w:rsidRPr="00034828" w:rsidRDefault="00763C38" w:rsidP="00763C38">
      <w:pPr>
        <w:pStyle w:val="Default"/>
        <w:numPr>
          <w:ilvl w:val="0"/>
          <w:numId w:val="11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034828">
        <w:rPr>
          <w:rFonts w:asciiTheme="minorHAnsi" w:hAnsiTheme="minorHAnsi" w:cstheme="minorHAnsi"/>
          <w:b/>
          <w:bCs/>
          <w:sz w:val="22"/>
          <w:szCs w:val="22"/>
        </w:rPr>
        <w:t>Warunki szkolenia</w:t>
      </w:r>
    </w:p>
    <w:p w14:paraId="46514069" w14:textId="19EEB513" w:rsidR="00763C38" w:rsidRPr="00034828" w:rsidRDefault="00763C38" w:rsidP="00C700A2">
      <w:pPr>
        <w:pStyle w:val="Default"/>
        <w:ind w:left="720"/>
        <w:rPr>
          <w:rFonts w:asciiTheme="minorHAnsi" w:hAnsiTheme="minorHAnsi" w:cstheme="minorHAnsi"/>
          <w:b/>
          <w:bCs/>
          <w:sz w:val="22"/>
          <w:szCs w:val="22"/>
        </w:rPr>
      </w:pPr>
      <w:r w:rsidRPr="00034828">
        <w:rPr>
          <w:rFonts w:asciiTheme="minorHAnsi" w:hAnsiTheme="minorHAnsi" w:cstheme="minorHAnsi"/>
          <w:bCs/>
          <w:sz w:val="22"/>
          <w:szCs w:val="22"/>
        </w:rPr>
        <w:t>Organizator szkolenia zapewnia:</w:t>
      </w:r>
    </w:p>
    <w:p w14:paraId="3620D4C9" w14:textId="3F65CA1D" w:rsidR="00763C38" w:rsidRPr="00034828" w:rsidRDefault="000C2FCE" w:rsidP="009A2334">
      <w:pPr>
        <w:pStyle w:val="Default"/>
        <w:numPr>
          <w:ilvl w:val="0"/>
          <w:numId w:val="9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34828">
        <w:rPr>
          <w:rFonts w:asciiTheme="minorHAnsi" w:hAnsiTheme="minorHAnsi" w:cstheme="minorHAnsi"/>
          <w:bCs/>
          <w:sz w:val="22"/>
          <w:szCs w:val="22"/>
        </w:rPr>
        <w:t>P</w:t>
      </w:r>
      <w:r w:rsidR="00763C38" w:rsidRPr="00034828">
        <w:rPr>
          <w:rFonts w:asciiTheme="minorHAnsi" w:hAnsiTheme="minorHAnsi" w:cstheme="minorHAnsi"/>
          <w:bCs/>
          <w:sz w:val="22"/>
          <w:szCs w:val="22"/>
        </w:rPr>
        <w:t>rogramy poszczególnych rodzajów szkolenia opracowane dla określonych grup stanowisk;</w:t>
      </w:r>
    </w:p>
    <w:p w14:paraId="248FF84A" w14:textId="78C1CBA0" w:rsidR="00763C38" w:rsidRPr="00034828" w:rsidRDefault="000C2FCE" w:rsidP="009A2334">
      <w:pPr>
        <w:pStyle w:val="Default"/>
        <w:numPr>
          <w:ilvl w:val="0"/>
          <w:numId w:val="9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34828">
        <w:rPr>
          <w:rFonts w:asciiTheme="minorHAnsi" w:hAnsiTheme="minorHAnsi" w:cstheme="minorHAnsi"/>
          <w:bCs/>
          <w:sz w:val="22"/>
          <w:szCs w:val="22"/>
        </w:rPr>
        <w:t>W</w:t>
      </w:r>
      <w:r w:rsidR="00763C38" w:rsidRPr="00034828">
        <w:rPr>
          <w:rFonts w:asciiTheme="minorHAnsi" w:hAnsiTheme="minorHAnsi" w:cstheme="minorHAnsi"/>
          <w:bCs/>
          <w:sz w:val="22"/>
          <w:szCs w:val="22"/>
        </w:rPr>
        <w:t>ykładowców i instruktorów posiadających zasób wiedzy, doświadczenie zawodowe i przygotowanie dydaktyczne zapewniające właściwą realizację programów szkolenia;</w:t>
      </w:r>
    </w:p>
    <w:p w14:paraId="16A7074F" w14:textId="75A56B92" w:rsidR="00D435DA" w:rsidRPr="00034828" w:rsidRDefault="00AE1108" w:rsidP="009A2334">
      <w:pPr>
        <w:pStyle w:val="Default"/>
        <w:numPr>
          <w:ilvl w:val="0"/>
          <w:numId w:val="9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34828">
        <w:rPr>
          <w:rFonts w:asciiTheme="minorHAnsi" w:hAnsiTheme="minorHAnsi" w:cstheme="minorHAnsi"/>
          <w:bCs/>
          <w:sz w:val="22"/>
          <w:szCs w:val="22"/>
        </w:rPr>
        <w:t>S</w:t>
      </w:r>
      <w:r w:rsidR="000A56E1" w:rsidRPr="00034828">
        <w:rPr>
          <w:rFonts w:asciiTheme="minorHAnsi" w:hAnsiTheme="minorHAnsi" w:cstheme="minorHAnsi"/>
          <w:bCs/>
          <w:sz w:val="22"/>
          <w:szCs w:val="22"/>
        </w:rPr>
        <w:t>zkole</w:t>
      </w:r>
      <w:r w:rsidR="00110990" w:rsidRPr="00034828">
        <w:rPr>
          <w:rFonts w:asciiTheme="minorHAnsi" w:hAnsiTheme="minorHAnsi" w:cstheme="minorHAnsi"/>
          <w:bCs/>
          <w:sz w:val="22"/>
          <w:szCs w:val="22"/>
        </w:rPr>
        <w:t>nia</w:t>
      </w:r>
      <w:r w:rsidR="000A56E1" w:rsidRPr="00034828">
        <w:rPr>
          <w:rFonts w:asciiTheme="minorHAnsi" w:hAnsiTheme="minorHAnsi" w:cstheme="minorHAnsi"/>
          <w:bCs/>
          <w:sz w:val="22"/>
          <w:szCs w:val="22"/>
        </w:rPr>
        <w:t xml:space="preserve"> w formie samokształcenia kierowanego </w:t>
      </w:r>
      <w:r w:rsidRPr="00034828">
        <w:rPr>
          <w:rFonts w:asciiTheme="minorHAnsi" w:hAnsiTheme="minorHAnsi" w:cstheme="minorHAnsi"/>
          <w:bCs/>
          <w:sz w:val="22"/>
          <w:szCs w:val="22"/>
        </w:rPr>
        <w:t xml:space="preserve">wykorzystujące </w:t>
      </w:r>
      <w:r w:rsidR="000A56E1" w:rsidRPr="00034828">
        <w:rPr>
          <w:rFonts w:asciiTheme="minorHAnsi" w:hAnsiTheme="minorHAnsi" w:cstheme="minorHAnsi"/>
          <w:bCs/>
          <w:sz w:val="22"/>
          <w:szCs w:val="22"/>
        </w:rPr>
        <w:t>m</w:t>
      </w:r>
      <w:r w:rsidR="00D435DA" w:rsidRPr="00034828">
        <w:rPr>
          <w:rFonts w:asciiTheme="minorHAnsi" w:hAnsiTheme="minorHAnsi" w:cstheme="minorHAnsi"/>
          <w:bCs/>
          <w:sz w:val="22"/>
          <w:szCs w:val="22"/>
        </w:rPr>
        <w:t>ateriały szkoleniowe</w:t>
      </w:r>
      <w:r w:rsidR="00984D47" w:rsidRPr="00034828">
        <w:rPr>
          <w:rFonts w:asciiTheme="minorHAnsi" w:hAnsiTheme="minorHAnsi" w:cstheme="minorHAnsi"/>
          <w:bCs/>
          <w:sz w:val="22"/>
          <w:szCs w:val="22"/>
        </w:rPr>
        <w:t xml:space="preserve"> w formie cyfrowej (prezentacja</w:t>
      </w:r>
      <w:r w:rsidR="009A2334" w:rsidRPr="00034828">
        <w:rPr>
          <w:rFonts w:asciiTheme="minorHAnsi" w:hAnsiTheme="minorHAnsi" w:cstheme="minorHAnsi"/>
          <w:bCs/>
          <w:sz w:val="22"/>
          <w:szCs w:val="22"/>
        </w:rPr>
        <w:t xml:space="preserve"> od 150 – 300 slajdów dla wszystkich rodzajów szkoleń</w:t>
      </w:r>
      <w:r w:rsidR="00D435DA" w:rsidRPr="00034828">
        <w:rPr>
          <w:rFonts w:asciiTheme="minorHAnsi" w:hAnsiTheme="minorHAnsi" w:cstheme="minorHAnsi"/>
          <w:bCs/>
          <w:sz w:val="22"/>
          <w:szCs w:val="22"/>
        </w:rPr>
        <w:t>)</w:t>
      </w:r>
      <w:r w:rsidRPr="00034828">
        <w:rPr>
          <w:rFonts w:asciiTheme="minorHAnsi" w:hAnsiTheme="minorHAnsi" w:cstheme="minorHAnsi"/>
          <w:sz w:val="22"/>
          <w:szCs w:val="22"/>
        </w:rPr>
        <w:t xml:space="preserve"> ze </w:t>
      </w:r>
      <w:r w:rsidR="00F16763" w:rsidRPr="00034828">
        <w:rPr>
          <w:rFonts w:asciiTheme="minorHAnsi" w:hAnsiTheme="minorHAnsi" w:cstheme="minorHAnsi"/>
          <w:bCs/>
          <w:sz w:val="22"/>
          <w:szCs w:val="22"/>
        </w:rPr>
        <w:t>spersonalizowaną tematyką;</w:t>
      </w:r>
    </w:p>
    <w:p w14:paraId="4234FD7C" w14:textId="12ED1798" w:rsidR="00763C38" w:rsidRPr="00034828" w:rsidRDefault="000C2FCE" w:rsidP="009A2334">
      <w:pPr>
        <w:pStyle w:val="Default"/>
        <w:numPr>
          <w:ilvl w:val="0"/>
          <w:numId w:val="9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34828">
        <w:rPr>
          <w:rFonts w:asciiTheme="minorHAnsi" w:hAnsiTheme="minorHAnsi" w:cstheme="minorHAnsi"/>
          <w:bCs/>
          <w:sz w:val="22"/>
          <w:szCs w:val="22"/>
        </w:rPr>
        <w:t>W</w:t>
      </w:r>
      <w:r w:rsidR="00763C38" w:rsidRPr="00034828">
        <w:rPr>
          <w:rFonts w:asciiTheme="minorHAnsi" w:hAnsiTheme="minorHAnsi" w:cstheme="minorHAnsi"/>
          <w:bCs/>
          <w:sz w:val="22"/>
          <w:szCs w:val="22"/>
        </w:rPr>
        <w:t>yposażenie dydaktyczne niezbędne do właściwej realizacji programów szkolenia;</w:t>
      </w:r>
    </w:p>
    <w:p w14:paraId="05ED4648" w14:textId="566D1129" w:rsidR="00763C38" w:rsidRPr="00034828" w:rsidRDefault="000C2FCE" w:rsidP="009A2334">
      <w:pPr>
        <w:pStyle w:val="Default"/>
        <w:numPr>
          <w:ilvl w:val="0"/>
          <w:numId w:val="9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34828">
        <w:rPr>
          <w:rFonts w:asciiTheme="minorHAnsi" w:hAnsiTheme="minorHAnsi" w:cstheme="minorHAnsi"/>
          <w:bCs/>
          <w:sz w:val="22"/>
          <w:szCs w:val="22"/>
        </w:rPr>
        <w:t>W</w:t>
      </w:r>
      <w:r w:rsidR="00763C38" w:rsidRPr="00034828">
        <w:rPr>
          <w:rFonts w:asciiTheme="minorHAnsi" w:hAnsiTheme="minorHAnsi" w:cstheme="minorHAnsi"/>
          <w:bCs/>
          <w:sz w:val="22"/>
          <w:szCs w:val="22"/>
        </w:rPr>
        <w:t xml:space="preserve">łaściwy przebieg szkolenia oraz prowadzenie dokumentacji w postaci programów szkolenia, dzienników zajęć, protokołów przebiegu egzaminów </w:t>
      </w:r>
      <w:r w:rsidR="00F16763" w:rsidRPr="00034828">
        <w:rPr>
          <w:rFonts w:asciiTheme="minorHAnsi" w:hAnsiTheme="minorHAnsi" w:cstheme="minorHAnsi"/>
          <w:bCs/>
          <w:sz w:val="22"/>
          <w:szCs w:val="22"/>
        </w:rPr>
        <w:t>i rejestru wydanych zaświadczeń;</w:t>
      </w:r>
    </w:p>
    <w:p w14:paraId="27C02848" w14:textId="2C79F239" w:rsidR="00BB7CD3" w:rsidRPr="00034828" w:rsidRDefault="00D435DA" w:rsidP="009A2334">
      <w:pPr>
        <w:pStyle w:val="Default"/>
        <w:numPr>
          <w:ilvl w:val="0"/>
          <w:numId w:val="9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34828">
        <w:rPr>
          <w:rFonts w:asciiTheme="minorHAnsi" w:hAnsiTheme="minorHAnsi" w:cstheme="minorHAnsi"/>
          <w:bCs/>
          <w:sz w:val="22"/>
          <w:szCs w:val="22"/>
        </w:rPr>
        <w:t>Szkolenie okresowe zakończone egzaminem sprawdzającym przyswojenie przez uczestnika szkolenia wiedzy objętej programem szkolenia oraz umiejętności wykonywania lub organizowan</w:t>
      </w:r>
      <w:r w:rsidR="00095947">
        <w:rPr>
          <w:rFonts w:asciiTheme="minorHAnsi" w:hAnsiTheme="minorHAnsi" w:cstheme="minorHAnsi"/>
          <w:bCs/>
          <w:sz w:val="22"/>
          <w:szCs w:val="22"/>
        </w:rPr>
        <w:t>ia pracy zgodnie z przepisami i </w:t>
      </w:r>
      <w:r w:rsidRPr="00034828">
        <w:rPr>
          <w:rFonts w:asciiTheme="minorHAnsi" w:hAnsiTheme="minorHAnsi" w:cstheme="minorHAnsi"/>
          <w:bCs/>
          <w:sz w:val="22"/>
          <w:szCs w:val="22"/>
        </w:rPr>
        <w:t xml:space="preserve">zasadami bezpieczeństwa i higieny pracy. Egzamin </w:t>
      </w:r>
      <w:r w:rsidR="001B2982" w:rsidRPr="00034828">
        <w:rPr>
          <w:rFonts w:asciiTheme="minorHAnsi" w:hAnsiTheme="minorHAnsi" w:cstheme="minorHAnsi"/>
          <w:bCs/>
          <w:sz w:val="22"/>
          <w:szCs w:val="22"/>
        </w:rPr>
        <w:t xml:space="preserve">online </w:t>
      </w:r>
      <w:r w:rsidR="00BB7CD3" w:rsidRPr="00034828">
        <w:rPr>
          <w:rFonts w:asciiTheme="minorHAnsi" w:hAnsiTheme="minorHAnsi" w:cstheme="minorHAnsi"/>
          <w:bCs/>
          <w:sz w:val="22"/>
          <w:szCs w:val="22"/>
        </w:rPr>
        <w:t>w formie testowej</w:t>
      </w:r>
      <w:r w:rsidR="001B2982" w:rsidRPr="0003482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B7CD3" w:rsidRPr="00034828">
        <w:rPr>
          <w:rFonts w:asciiTheme="minorHAnsi" w:hAnsiTheme="minorHAnsi" w:cstheme="minorHAnsi"/>
          <w:bCs/>
          <w:sz w:val="22"/>
          <w:szCs w:val="22"/>
        </w:rPr>
        <w:t xml:space="preserve">z progiem zdawalności </w:t>
      </w:r>
      <w:r w:rsidR="00102E65" w:rsidRPr="00034828">
        <w:rPr>
          <w:rFonts w:asciiTheme="minorHAnsi" w:hAnsiTheme="minorHAnsi" w:cstheme="minorHAnsi"/>
          <w:bCs/>
          <w:sz w:val="22"/>
          <w:szCs w:val="22"/>
        </w:rPr>
        <w:t>8</w:t>
      </w:r>
      <w:r w:rsidR="00BB7CD3" w:rsidRPr="00034828">
        <w:rPr>
          <w:rFonts w:asciiTheme="minorHAnsi" w:hAnsiTheme="minorHAnsi" w:cstheme="minorHAnsi"/>
          <w:bCs/>
          <w:sz w:val="22"/>
          <w:szCs w:val="22"/>
        </w:rPr>
        <w:t xml:space="preserve">0%, zawierający </w:t>
      </w:r>
      <w:r w:rsidR="00056668" w:rsidRPr="00034828">
        <w:rPr>
          <w:rFonts w:asciiTheme="minorHAnsi" w:hAnsiTheme="minorHAnsi" w:cstheme="minorHAnsi"/>
          <w:bCs/>
          <w:sz w:val="22"/>
          <w:szCs w:val="22"/>
        </w:rPr>
        <w:t xml:space="preserve">od </w:t>
      </w:r>
      <w:r w:rsidR="00BB7CD3" w:rsidRPr="00034828">
        <w:rPr>
          <w:rFonts w:asciiTheme="minorHAnsi" w:hAnsiTheme="minorHAnsi" w:cstheme="minorHAnsi"/>
          <w:bCs/>
          <w:sz w:val="22"/>
          <w:szCs w:val="22"/>
        </w:rPr>
        <w:t xml:space="preserve">30 </w:t>
      </w:r>
      <w:r w:rsidR="00040FEC" w:rsidRPr="00034828">
        <w:rPr>
          <w:rFonts w:asciiTheme="minorHAnsi" w:hAnsiTheme="minorHAnsi" w:cstheme="minorHAnsi"/>
          <w:bCs/>
          <w:sz w:val="22"/>
          <w:szCs w:val="22"/>
        </w:rPr>
        <w:t xml:space="preserve">do 50 </w:t>
      </w:r>
      <w:r w:rsidR="00BB7CD3" w:rsidRPr="00034828">
        <w:rPr>
          <w:rFonts w:asciiTheme="minorHAnsi" w:hAnsiTheme="minorHAnsi" w:cstheme="minorHAnsi"/>
          <w:bCs/>
          <w:sz w:val="22"/>
          <w:szCs w:val="22"/>
        </w:rPr>
        <w:t>pytań.</w:t>
      </w:r>
    </w:p>
    <w:p w14:paraId="3655F33A" w14:textId="1A60C7DF" w:rsidR="00B21EB6" w:rsidRPr="00034828" w:rsidRDefault="00B21EB6" w:rsidP="009A2334">
      <w:pPr>
        <w:pStyle w:val="Default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7DCAF0CC" w14:textId="5D0C7AE1" w:rsidR="00D80FED" w:rsidRPr="00034828" w:rsidRDefault="00C700A2" w:rsidP="00763C38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 w:rsidRPr="00034828">
        <w:rPr>
          <w:rFonts w:asciiTheme="minorHAnsi" w:hAnsiTheme="minorHAnsi" w:cstheme="minorHAnsi"/>
          <w:b/>
          <w:bCs/>
          <w:sz w:val="22"/>
          <w:szCs w:val="22"/>
        </w:rPr>
        <w:t>Oferta</w:t>
      </w:r>
      <w:r w:rsidR="00763C38" w:rsidRPr="00034828">
        <w:rPr>
          <w:rFonts w:asciiTheme="minorHAnsi" w:hAnsiTheme="minorHAnsi" w:cstheme="minorHAnsi"/>
          <w:b/>
          <w:bCs/>
          <w:sz w:val="22"/>
          <w:szCs w:val="22"/>
        </w:rPr>
        <w:t xml:space="preserve"> powinna</w:t>
      </w:r>
      <w:r w:rsidR="00D80FED" w:rsidRPr="0003482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034828">
        <w:rPr>
          <w:rFonts w:asciiTheme="minorHAnsi" w:hAnsiTheme="minorHAnsi" w:cstheme="minorHAnsi"/>
          <w:b/>
          <w:bCs/>
          <w:sz w:val="22"/>
          <w:szCs w:val="22"/>
        </w:rPr>
        <w:t>zawierać:</w:t>
      </w:r>
      <w:r w:rsidR="00D80FED" w:rsidRPr="0003482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463C83BE" w14:textId="7D5B7EA5" w:rsidR="002E17CE" w:rsidRPr="00034828" w:rsidRDefault="00A741AB" w:rsidP="00E1148B">
      <w:pPr>
        <w:pStyle w:val="Default"/>
        <w:numPr>
          <w:ilvl w:val="0"/>
          <w:numId w:val="13"/>
        </w:numPr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034828">
        <w:rPr>
          <w:rFonts w:asciiTheme="minorHAnsi" w:hAnsiTheme="minorHAnsi" w:cstheme="minorHAnsi"/>
          <w:sz w:val="22"/>
          <w:szCs w:val="22"/>
        </w:rPr>
        <w:t>Ł</w:t>
      </w:r>
      <w:r w:rsidR="00026C82" w:rsidRPr="00034828">
        <w:rPr>
          <w:rFonts w:asciiTheme="minorHAnsi" w:hAnsiTheme="minorHAnsi" w:cstheme="minorHAnsi"/>
          <w:sz w:val="22"/>
          <w:szCs w:val="22"/>
        </w:rPr>
        <w:t>ączną kwotę* netto (zwolnienie szkolenie z podatku VAT) w złotych za wsz</w:t>
      </w:r>
      <w:r w:rsidR="003C7E64" w:rsidRPr="00034828">
        <w:rPr>
          <w:rFonts w:asciiTheme="minorHAnsi" w:hAnsiTheme="minorHAnsi" w:cstheme="minorHAnsi"/>
          <w:sz w:val="22"/>
          <w:szCs w:val="22"/>
        </w:rPr>
        <w:t>ystkie szkolenia</w:t>
      </w:r>
      <w:r w:rsidRPr="00034828">
        <w:rPr>
          <w:rFonts w:asciiTheme="minorHAnsi" w:hAnsiTheme="minorHAnsi" w:cstheme="minorHAnsi"/>
          <w:sz w:val="22"/>
          <w:szCs w:val="22"/>
        </w:rPr>
        <w:t xml:space="preserve"> w ilości: </w:t>
      </w:r>
      <w:r w:rsidR="00102E65" w:rsidRPr="00034828">
        <w:rPr>
          <w:rFonts w:asciiTheme="minorHAnsi" w:hAnsiTheme="minorHAnsi" w:cstheme="minorHAnsi"/>
          <w:b/>
          <w:sz w:val="22"/>
          <w:szCs w:val="22"/>
        </w:rPr>
        <w:t>3</w:t>
      </w:r>
      <w:r w:rsidR="003C7E64" w:rsidRPr="00034828">
        <w:rPr>
          <w:rFonts w:asciiTheme="minorHAnsi" w:hAnsiTheme="minorHAnsi" w:cstheme="minorHAnsi"/>
          <w:sz w:val="22"/>
          <w:szCs w:val="22"/>
        </w:rPr>
        <w:t>,</w:t>
      </w:r>
      <w:r w:rsidR="009A7A11" w:rsidRPr="0003482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D05AA9C" w14:textId="6F194AF3" w:rsidR="00026C82" w:rsidRPr="00A92C5D" w:rsidRDefault="00026C82" w:rsidP="00E1148B">
      <w:pPr>
        <w:pStyle w:val="Default"/>
        <w:ind w:left="720"/>
        <w:jc w:val="both"/>
        <w:rPr>
          <w:rFonts w:asciiTheme="minorHAnsi" w:hAnsiTheme="minorHAnsi" w:cstheme="minorHAnsi"/>
          <w:sz w:val="20"/>
          <w:szCs w:val="22"/>
        </w:rPr>
      </w:pPr>
      <w:r w:rsidRPr="00A92C5D">
        <w:rPr>
          <w:rFonts w:asciiTheme="minorHAnsi" w:hAnsiTheme="minorHAnsi" w:cstheme="minorHAnsi"/>
          <w:i/>
          <w:sz w:val="20"/>
          <w:szCs w:val="22"/>
        </w:rPr>
        <w:t xml:space="preserve">(*kwota </w:t>
      </w:r>
      <w:r w:rsidR="003C7E64" w:rsidRPr="00A92C5D">
        <w:rPr>
          <w:rFonts w:asciiTheme="minorHAnsi" w:hAnsiTheme="minorHAnsi" w:cstheme="minorHAnsi"/>
          <w:i/>
          <w:sz w:val="20"/>
          <w:szCs w:val="22"/>
        </w:rPr>
        <w:t>powinna</w:t>
      </w:r>
      <w:r w:rsidRPr="00A92C5D">
        <w:rPr>
          <w:rFonts w:asciiTheme="minorHAnsi" w:hAnsiTheme="minorHAnsi" w:cstheme="minorHAnsi"/>
          <w:i/>
          <w:sz w:val="20"/>
          <w:szCs w:val="22"/>
        </w:rPr>
        <w:t xml:space="preserve"> uwzględniać wszystkie koszty, jakie powstaną w związku z real</w:t>
      </w:r>
      <w:r w:rsidR="00095947" w:rsidRPr="00A92C5D">
        <w:rPr>
          <w:rFonts w:asciiTheme="minorHAnsi" w:hAnsiTheme="minorHAnsi" w:cstheme="minorHAnsi"/>
          <w:i/>
          <w:sz w:val="20"/>
          <w:szCs w:val="22"/>
        </w:rPr>
        <w:t>izacją przedmiotu zamówienia, w </w:t>
      </w:r>
      <w:r w:rsidRPr="00A92C5D">
        <w:rPr>
          <w:rFonts w:asciiTheme="minorHAnsi" w:hAnsiTheme="minorHAnsi" w:cstheme="minorHAnsi"/>
          <w:i/>
          <w:sz w:val="20"/>
          <w:szCs w:val="22"/>
        </w:rPr>
        <w:t xml:space="preserve">tym m.in. koszt materiałów szkoleniowych dla wszystkich uczestników, wykorzystanie sprzętu, wydanie zaświadczeń dla uczestników), </w:t>
      </w:r>
    </w:p>
    <w:p w14:paraId="763F60A9" w14:textId="278E366B" w:rsidR="00026C82" w:rsidRPr="00034828" w:rsidRDefault="00262E04" w:rsidP="00E1148B">
      <w:pPr>
        <w:pStyle w:val="Default"/>
        <w:numPr>
          <w:ilvl w:val="0"/>
          <w:numId w:val="13"/>
        </w:numPr>
        <w:ind w:left="72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034828">
        <w:rPr>
          <w:rFonts w:asciiTheme="minorHAnsi" w:hAnsiTheme="minorHAnsi" w:cstheme="minorHAnsi"/>
          <w:sz w:val="22"/>
          <w:szCs w:val="22"/>
        </w:rPr>
        <w:t>O</w:t>
      </w:r>
      <w:r w:rsidR="00D80FED" w:rsidRPr="00034828">
        <w:rPr>
          <w:rFonts w:asciiTheme="minorHAnsi" w:hAnsiTheme="minorHAnsi" w:cstheme="minorHAnsi"/>
          <w:sz w:val="22"/>
          <w:szCs w:val="22"/>
        </w:rPr>
        <w:t>pis</w:t>
      </w:r>
      <w:r w:rsidR="00D435DA" w:rsidRPr="00034828">
        <w:rPr>
          <w:rFonts w:asciiTheme="minorHAnsi" w:hAnsiTheme="minorHAnsi" w:cstheme="minorHAnsi"/>
          <w:sz w:val="22"/>
          <w:szCs w:val="22"/>
        </w:rPr>
        <w:t>y proponowanych</w:t>
      </w:r>
      <w:r w:rsidR="00D80FED" w:rsidRPr="00034828">
        <w:rPr>
          <w:rFonts w:asciiTheme="minorHAnsi" w:hAnsiTheme="minorHAnsi" w:cstheme="minorHAnsi"/>
          <w:sz w:val="22"/>
          <w:szCs w:val="22"/>
        </w:rPr>
        <w:t xml:space="preserve"> przez Wykonawcę</w:t>
      </w:r>
      <w:r w:rsidR="009773FA" w:rsidRPr="00034828">
        <w:rPr>
          <w:rFonts w:asciiTheme="minorHAnsi" w:hAnsiTheme="minorHAnsi" w:cstheme="minorHAnsi"/>
          <w:sz w:val="22"/>
          <w:szCs w:val="22"/>
        </w:rPr>
        <w:t xml:space="preserve"> </w:t>
      </w:r>
      <w:r w:rsidRPr="00034828">
        <w:rPr>
          <w:rFonts w:asciiTheme="minorHAnsi" w:hAnsiTheme="minorHAnsi" w:cstheme="minorHAnsi"/>
          <w:sz w:val="22"/>
          <w:szCs w:val="22"/>
        </w:rPr>
        <w:t xml:space="preserve">szczegółowych </w:t>
      </w:r>
      <w:r w:rsidR="009773FA" w:rsidRPr="00034828">
        <w:rPr>
          <w:rFonts w:asciiTheme="minorHAnsi" w:hAnsiTheme="minorHAnsi" w:cstheme="minorHAnsi"/>
          <w:sz w:val="22"/>
          <w:szCs w:val="22"/>
        </w:rPr>
        <w:t>programów</w:t>
      </w:r>
      <w:r w:rsidR="00A2661B" w:rsidRPr="00034828">
        <w:rPr>
          <w:rFonts w:asciiTheme="minorHAnsi" w:hAnsiTheme="minorHAnsi" w:cstheme="minorHAnsi"/>
          <w:sz w:val="22"/>
          <w:szCs w:val="22"/>
        </w:rPr>
        <w:t xml:space="preserve"> szkolenia,</w:t>
      </w:r>
    </w:p>
    <w:p w14:paraId="7515478A" w14:textId="5558F840" w:rsidR="003C7E64" w:rsidRPr="00034828" w:rsidRDefault="003C7E64" w:rsidP="00E1148B">
      <w:pPr>
        <w:pStyle w:val="Default"/>
        <w:numPr>
          <w:ilvl w:val="0"/>
          <w:numId w:val="13"/>
        </w:numPr>
        <w:ind w:left="72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034828">
        <w:rPr>
          <w:rFonts w:asciiTheme="minorHAnsi" w:hAnsiTheme="minorHAnsi" w:cstheme="minorHAnsi"/>
          <w:sz w:val="22"/>
          <w:szCs w:val="22"/>
        </w:rPr>
        <w:t>Dołączony wypełniony formularz ofertowy</w:t>
      </w:r>
      <w:r w:rsidR="00C0761A" w:rsidRPr="00034828">
        <w:rPr>
          <w:rFonts w:asciiTheme="minorHAnsi" w:hAnsiTheme="minorHAnsi" w:cstheme="minorHAnsi"/>
          <w:sz w:val="22"/>
          <w:szCs w:val="22"/>
        </w:rPr>
        <w:t>, stanowiący załącznik nr 1 do zapytania ofertowego</w:t>
      </w:r>
      <w:r w:rsidRPr="00034828">
        <w:rPr>
          <w:rFonts w:asciiTheme="minorHAnsi" w:hAnsiTheme="minorHAnsi" w:cstheme="minorHAnsi"/>
          <w:sz w:val="22"/>
          <w:szCs w:val="22"/>
        </w:rPr>
        <w:t>.</w:t>
      </w:r>
    </w:p>
    <w:p w14:paraId="01804A4B" w14:textId="77777777" w:rsidR="00B21EB6" w:rsidRPr="00034828" w:rsidRDefault="00B21EB6" w:rsidP="00026C82">
      <w:pPr>
        <w:pStyle w:val="Default"/>
        <w:ind w:left="360"/>
        <w:rPr>
          <w:rFonts w:asciiTheme="minorHAnsi" w:hAnsiTheme="minorHAnsi" w:cstheme="minorHAnsi"/>
          <w:b/>
          <w:i/>
          <w:sz w:val="22"/>
          <w:szCs w:val="22"/>
          <w:u w:val="single"/>
        </w:rPr>
      </w:pPr>
    </w:p>
    <w:p w14:paraId="3C1E99B7" w14:textId="37C7A7E2" w:rsidR="00026C82" w:rsidRPr="00034828" w:rsidRDefault="00026C82" w:rsidP="00B21EB6">
      <w:pPr>
        <w:pStyle w:val="Default"/>
        <w:rPr>
          <w:rFonts w:asciiTheme="minorHAnsi" w:hAnsiTheme="minorHAnsi" w:cstheme="minorHAnsi"/>
          <w:i/>
          <w:sz w:val="22"/>
          <w:szCs w:val="22"/>
        </w:rPr>
      </w:pPr>
      <w:r w:rsidRPr="00034828">
        <w:rPr>
          <w:rFonts w:asciiTheme="minorHAnsi" w:hAnsiTheme="minorHAnsi" w:cstheme="minorHAnsi"/>
          <w:b/>
          <w:i/>
          <w:sz w:val="22"/>
          <w:szCs w:val="22"/>
          <w:u w:val="single"/>
        </w:rPr>
        <w:t>UWAGA</w:t>
      </w:r>
      <w:r w:rsidRPr="00034828">
        <w:rPr>
          <w:rFonts w:asciiTheme="minorHAnsi" w:hAnsiTheme="minorHAnsi" w:cstheme="minorHAnsi"/>
          <w:i/>
          <w:sz w:val="22"/>
          <w:szCs w:val="22"/>
        </w:rPr>
        <w:t xml:space="preserve">: </w:t>
      </w:r>
      <w:r w:rsidRPr="00034828">
        <w:rPr>
          <w:rFonts w:asciiTheme="minorHAnsi" w:hAnsiTheme="minorHAnsi" w:cstheme="minorHAnsi"/>
          <w:sz w:val="22"/>
          <w:szCs w:val="22"/>
        </w:rPr>
        <w:t>Nie dopuszcza się składania ofert wariantowych.</w:t>
      </w:r>
    </w:p>
    <w:p w14:paraId="7E2D84A5" w14:textId="77777777" w:rsidR="00B21EB6" w:rsidRPr="00034828" w:rsidRDefault="00B21EB6" w:rsidP="00B21EB6">
      <w:pPr>
        <w:pStyle w:val="Default"/>
        <w:rPr>
          <w:rFonts w:asciiTheme="minorHAnsi" w:hAnsiTheme="minorHAnsi" w:cstheme="minorHAnsi"/>
          <w:bCs/>
          <w:sz w:val="22"/>
          <w:szCs w:val="22"/>
        </w:rPr>
      </w:pPr>
    </w:p>
    <w:p w14:paraId="2909B8AC" w14:textId="2915949B" w:rsidR="00B21EB6" w:rsidRPr="00034828" w:rsidRDefault="00B21EB6" w:rsidP="00B21EB6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034828">
        <w:rPr>
          <w:rFonts w:asciiTheme="minorHAnsi" w:hAnsiTheme="minorHAnsi" w:cstheme="minorHAnsi"/>
          <w:b/>
          <w:bCs/>
          <w:sz w:val="22"/>
          <w:szCs w:val="22"/>
        </w:rPr>
        <w:t xml:space="preserve">Kryteria </w:t>
      </w:r>
      <w:r w:rsidR="00056668" w:rsidRPr="00034828">
        <w:rPr>
          <w:rFonts w:asciiTheme="minorHAnsi" w:hAnsiTheme="minorHAnsi" w:cstheme="minorHAnsi"/>
          <w:b/>
          <w:bCs/>
          <w:sz w:val="22"/>
          <w:szCs w:val="22"/>
        </w:rPr>
        <w:t xml:space="preserve">oceny </w:t>
      </w:r>
      <w:r w:rsidRPr="00034828">
        <w:rPr>
          <w:rFonts w:asciiTheme="minorHAnsi" w:hAnsiTheme="minorHAnsi" w:cstheme="minorHAnsi"/>
          <w:b/>
          <w:bCs/>
          <w:sz w:val="22"/>
          <w:szCs w:val="22"/>
        </w:rPr>
        <w:t>ofert:</w:t>
      </w:r>
    </w:p>
    <w:p w14:paraId="5E0ADFF9" w14:textId="6E7B8E13" w:rsidR="00B21EB6" w:rsidRPr="00034828" w:rsidRDefault="00B21EB6" w:rsidP="00B21EB6">
      <w:pPr>
        <w:pStyle w:val="Default"/>
        <w:rPr>
          <w:rFonts w:asciiTheme="minorHAnsi" w:hAnsiTheme="minorHAnsi" w:cstheme="minorHAnsi"/>
          <w:bCs/>
          <w:sz w:val="22"/>
          <w:szCs w:val="22"/>
        </w:rPr>
      </w:pPr>
      <w:r w:rsidRPr="00034828">
        <w:rPr>
          <w:rFonts w:asciiTheme="minorHAnsi" w:hAnsiTheme="minorHAnsi" w:cstheme="minorHAnsi"/>
          <w:bCs/>
          <w:sz w:val="22"/>
          <w:szCs w:val="22"/>
        </w:rPr>
        <w:t>•</w:t>
      </w:r>
      <w:r w:rsidRPr="00034828">
        <w:rPr>
          <w:rFonts w:asciiTheme="minorHAnsi" w:hAnsiTheme="minorHAnsi" w:cstheme="minorHAnsi"/>
          <w:bCs/>
          <w:sz w:val="22"/>
          <w:szCs w:val="22"/>
        </w:rPr>
        <w:tab/>
      </w:r>
      <w:r w:rsidR="00D3406A">
        <w:rPr>
          <w:rFonts w:asciiTheme="minorHAnsi" w:hAnsiTheme="minorHAnsi" w:cstheme="minorHAnsi"/>
          <w:bCs/>
          <w:sz w:val="22"/>
          <w:szCs w:val="22"/>
        </w:rPr>
        <w:t xml:space="preserve">łączna </w:t>
      </w:r>
      <w:r w:rsidRPr="00034828">
        <w:rPr>
          <w:rFonts w:asciiTheme="minorHAnsi" w:hAnsiTheme="minorHAnsi" w:cstheme="minorHAnsi"/>
          <w:bCs/>
          <w:sz w:val="22"/>
          <w:szCs w:val="22"/>
        </w:rPr>
        <w:t xml:space="preserve">cena za realizację szkoleń – waga – </w:t>
      </w:r>
      <w:r w:rsidR="009A2334" w:rsidRPr="00034828">
        <w:rPr>
          <w:rFonts w:asciiTheme="minorHAnsi" w:hAnsiTheme="minorHAnsi" w:cstheme="minorHAnsi"/>
          <w:bCs/>
          <w:sz w:val="22"/>
          <w:szCs w:val="22"/>
        </w:rPr>
        <w:t>100</w:t>
      </w:r>
      <w:r w:rsidRPr="00034828">
        <w:rPr>
          <w:rFonts w:asciiTheme="minorHAnsi" w:hAnsiTheme="minorHAnsi" w:cstheme="minorHAnsi"/>
          <w:bCs/>
          <w:sz w:val="22"/>
          <w:szCs w:val="22"/>
        </w:rPr>
        <w:t>%,</w:t>
      </w:r>
    </w:p>
    <w:p w14:paraId="623F475F" w14:textId="77777777" w:rsidR="00B21EB6" w:rsidRPr="00034828" w:rsidRDefault="00B21EB6" w:rsidP="00B21EB6">
      <w:pPr>
        <w:pStyle w:val="Default"/>
        <w:rPr>
          <w:rFonts w:asciiTheme="minorHAnsi" w:hAnsiTheme="minorHAnsi" w:cstheme="minorHAnsi"/>
          <w:bCs/>
          <w:sz w:val="22"/>
          <w:szCs w:val="22"/>
        </w:rPr>
      </w:pPr>
    </w:p>
    <w:p w14:paraId="2AE45506" w14:textId="149E9927" w:rsidR="00B21EB6" w:rsidRPr="00034828" w:rsidRDefault="00B21EB6" w:rsidP="00B21EB6">
      <w:pPr>
        <w:jc w:val="both"/>
        <w:rPr>
          <w:rFonts w:asciiTheme="minorHAnsi" w:hAnsiTheme="minorHAnsi" w:cstheme="minorHAnsi"/>
          <w:color w:val="000000" w:themeColor="text1"/>
        </w:rPr>
      </w:pPr>
      <w:r w:rsidRPr="00034828">
        <w:rPr>
          <w:rFonts w:asciiTheme="minorHAnsi" w:hAnsiTheme="minorHAnsi" w:cstheme="minorHAnsi"/>
          <w:color w:val="000000" w:themeColor="text1"/>
        </w:rPr>
        <w:t xml:space="preserve">Z wykonawcą, którego oferta zostanie wybrana jako najkorzystniejsza, zostanie zawarta umowa.  </w:t>
      </w:r>
    </w:p>
    <w:p w14:paraId="78781C13" w14:textId="77777777" w:rsidR="009B0FCA" w:rsidRPr="00034828" w:rsidRDefault="009B0FCA" w:rsidP="00D80FED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32DA0CD3" w14:textId="26BCC4C9" w:rsidR="00D80FED" w:rsidRPr="00034828" w:rsidRDefault="00D80FED" w:rsidP="00D80FED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034828">
        <w:rPr>
          <w:rFonts w:asciiTheme="minorHAnsi" w:hAnsiTheme="minorHAnsi" w:cstheme="minorHAnsi"/>
          <w:sz w:val="22"/>
          <w:szCs w:val="22"/>
        </w:rPr>
        <w:t xml:space="preserve">Ofertę proszę przesłać elektronicznie na adres e-mail: </w:t>
      </w:r>
      <w:hyperlink r:id="rId7" w:history="1">
        <w:r w:rsidR="00174A61" w:rsidRPr="00034828">
          <w:rPr>
            <w:rStyle w:val="Hipercze"/>
            <w:rFonts w:asciiTheme="minorHAnsi" w:hAnsiTheme="minorHAnsi" w:cstheme="minorHAnsi"/>
            <w:sz w:val="22"/>
            <w:szCs w:val="22"/>
          </w:rPr>
          <w:t>asyczewski@ulc.gov.pl</w:t>
        </w:r>
      </w:hyperlink>
      <w:r w:rsidR="00174A61" w:rsidRPr="00034828">
        <w:rPr>
          <w:rFonts w:asciiTheme="minorHAnsi" w:hAnsiTheme="minorHAnsi" w:cstheme="minorHAnsi"/>
          <w:sz w:val="22"/>
          <w:szCs w:val="22"/>
        </w:rPr>
        <w:t xml:space="preserve"> </w:t>
      </w:r>
      <w:r w:rsidRPr="00034828">
        <w:rPr>
          <w:rFonts w:asciiTheme="minorHAnsi" w:hAnsiTheme="minorHAnsi" w:cstheme="minorHAnsi"/>
          <w:sz w:val="22"/>
          <w:szCs w:val="22"/>
        </w:rPr>
        <w:t xml:space="preserve">do dnia </w:t>
      </w:r>
      <w:r w:rsidR="00FD3820">
        <w:rPr>
          <w:rFonts w:asciiTheme="minorHAnsi" w:hAnsiTheme="minorHAnsi" w:cstheme="minorHAnsi"/>
          <w:b/>
          <w:sz w:val="22"/>
          <w:szCs w:val="22"/>
        </w:rPr>
        <w:t>26</w:t>
      </w:r>
      <w:r w:rsidRPr="0003482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0A56E1" w:rsidRPr="00034828">
        <w:rPr>
          <w:rFonts w:asciiTheme="minorHAnsi" w:hAnsiTheme="minorHAnsi" w:cstheme="minorHAnsi"/>
          <w:b/>
          <w:bCs/>
          <w:sz w:val="22"/>
          <w:szCs w:val="22"/>
        </w:rPr>
        <w:t>kwietnia</w:t>
      </w:r>
      <w:r w:rsidRPr="00034828">
        <w:rPr>
          <w:rFonts w:asciiTheme="minorHAnsi" w:hAnsiTheme="minorHAnsi" w:cstheme="minorHAnsi"/>
          <w:b/>
          <w:bCs/>
          <w:sz w:val="22"/>
          <w:szCs w:val="22"/>
        </w:rPr>
        <w:t xml:space="preserve"> 202</w:t>
      </w:r>
      <w:r w:rsidR="00102E65" w:rsidRPr="00034828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Pr="00034828">
        <w:rPr>
          <w:rFonts w:asciiTheme="minorHAnsi" w:hAnsiTheme="minorHAnsi" w:cstheme="minorHAnsi"/>
          <w:b/>
          <w:bCs/>
          <w:sz w:val="22"/>
          <w:szCs w:val="22"/>
        </w:rPr>
        <w:t xml:space="preserve"> r. </w:t>
      </w:r>
    </w:p>
    <w:p w14:paraId="722AC14F" w14:textId="77777777" w:rsidR="00D80FED" w:rsidRPr="00034828" w:rsidRDefault="00D80FED" w:rsidP="00D80FED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6D46D88D" w14:textId="77777777" w:rsidR="00D80FED" w:rsidRPr="00034828" w:rsidRDefault="00D80FED" w:rsidP="00D80FED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034828">
        <w:rPr>
          <w:rFonts w:asciiTheme="minorHAnsi" w:hAnsiTheme="minorHAnsi" w:cstheme="minorHAnsi"/>
          <w:sz w:val="22"/>
          <w:szCs w:val="22"/>
        </w:rPr>
        <w:t xml:space="preserve">Osobą uprawnioną do kontaktów z Wykonawcą jest: </w:t>
      </w:r>
    </w:p>
    <w:p w14:paraId="51EE85F1" w14:textId="77777777" w:rsidR="00D80FED" w:rsidRPr="00034828" w:rsidRDefault="00D80FED" w:rsidP="00D80FED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034828">
        <w:rPr>
          <w:rFonts w:asciiTheme="minorHAnsi" w:hAnsiTheme="minorHAnsi" w:cstheme="minorHAnsi"/>
          <w:sz w:val="22"/>
          <w:szCs w:val="22"/>
        </w:rPr>
        <w:t xml:space="preserve">Adam Syczewski </w:t>
      </w:r>
    </w:p>
    <w:p w14:paraId="46955DF8" w14:textId="77777777" w:rsidR="00D80FED" w:rsidRPr="00034828" w:rsidRDefault="00D80FED" w:rsidP="00D80FED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034828">
        <w:rPr>
          <w:rFonts w:asciiTheme="minorHAnsi" w:hAnsiTheme="minorHAnsi" w:cstheme="minorHAnsi"/>
          <w:sz w:val="22"/>
          <w:szCs w:val="22"/>
        </w:rPr>
        <w:t xml:space="preserve">Ekspert ds. bhp </w:t>
      </w:r>
    </w:p>
    <w:p w14:paraId="6B42D0C0" w14:textId="77777777" w:rsidR="00D80FED" w:rsidRPr="00034828" w:rsidRDefault="00D80FED" w:rsidP="00D80FED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034828">
        <w:rPr>
          <w:rFonts w:asciiTheme="minorHAnsi" w:hAnsiTheme="minorHAnsi" w:cstheme="minorHAnsi"/>
          <w:sz w:val="22"/>
          <w:szCs w:val="22"/>
        </w:rPr>
        <w:t xml:space="preserve">Stanowisko ds. BHP oraz ochrony P-POŻ. </w:t>
      </w:r>
    </w:p>
    <w:p w14:paraId="7D4F57E6" w14:textId="3729126B" w:rsidR="00D80FED" w:rsidRPr="00034828" w:rsidRDefault="00102E65" w:rsidP="00D80FED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034828">
        <w:rPr>
          <w:rFonts w:asciiTheme="minorHAnsi" w:hAnsiTheme="minorHAnsi" w:cstheme="minorHAnsi"/>
          <w:sz w:val="22"/>
          <w:szCs w:val="22"/>
        </w:rPr>
        <w:t>tel.: +48 (22) 520 7</w:t>
      </w:r>
      <w:r w:rsidR="00B44548">
        <w:rPr>
          <w:rFonts w:asciiTheme="minorHAnsi" w:hAnsiTheme="minorHAnsi" w:cstheme="minorHAnsi"/>
          <w:sz w:val="22"/>
          <w:szCs w:val="22"/>
        </w:rPr>
        <w:t>312</w:t>
      </w:r>
      <w:r w:rsidRPr="00034828">
        <w:rPr>
          <w:rFonts w:asciiTheme="minorHAnsi" w:hAnsiTheme="minorHAnsi" w:cstheme="minorHAnsi"/>
          <w:sz w:val="22"/>
          <w:szCs w:val="22"/>
        </w:rPr>
        <w:t xml:space="preserve"> tel. kom.: +</w:t>
      </w:r>
      <w:r w:rsidR="00D80FED" w:rsidRPr="00034828">
        <w:rPr>
          <w:rFonts w:asciiTheme="minorHAnsi" w:hAnsiTheme="minorHAnsi" w:cstheme="minorHAnsi"/>
          <w:sz w:val="22"/>
          <w:szCs w:val="22"/>
        </w:rPr>
        <w:t xml:space="preserve">48 797-893-579 </w:t>
      </w:r>
    </w:p>
    <w:p w14:paraId="67EC0006" w14:textId="2F69DAB2" w:rsidR="00051CEA" w:rsidRPr="00034828" w:rsidRDefault="00D80FED" w:rsidP="00D80FED">
      <w:pPr>
        <w:rPr>
          <w:ins w:id="9" w:author="Syczewski Adam" w:date="2021-03-30T12:57:00Z"/>
          <w:rFonts w:asciiTheme="minorHAnsi" w:hAnsiTheme="minorHAnsi" w:cstheme="minorHAnsi"/>
        </w:rPr>
      </w:pPr>
      <w:r w:rsidRPr="00034828">
        <w:rPr>
          <w:rFonts w:asciiTheme="minorHAnsi" w:hAnsiTheme="minorHAnsi" w:cstheme="minorHAnsi"/>
        </w:rPr>
        <w:t xml:space="preserve">e-mail: </w:t>
      </w:r>
      <w:ins w:id="10" w:author="Syczewski Adam" w:date="2021-03-30T12:57:00Z">
        <w:r w:rsidR="00CF07E1" w:rsidRPr="00034828">
          <w:rPr>
            <w:rFonts w:asciiTheme="minorHAnsi" w:hAnsiTheme="minorHAnsi" w:cstheme="minorHAnsi"/>
          </w:rPr>
          <w:fldChar w:fldCharType="begin"/>
        </w:r>
        <w:r w:rsidR="00CF07E1" w:rsidRPr="00034828">
          <w:rPr>
            <w:rFonts w:asciiTheme="minorHAnsi" w:hAnsiTheme="minorHAnsi" w:cstheme="minorHAnsi"/>
          </w:rPr>
          <w:instrText xml:space="preserve"> HYPERLINK "mailto:</w:instrText>
        </w:r>
      </w:ins>
      <w:r w:rsidR="00CF07E1" w:rsidRPr="00034828">
        <w:rPr>
          <w:rFonts w:asciiTheme="minorHAnsi" w:hAnsiTheme="minorHAnsi" w:cstheme="minorHAnsi"/>
        </w:rPr>
        <w:instrText>asyczewski@ulc.gov.pl</w:instrText>
      </w:r>
      <w:ins w:id="11" w:author="Syczewski Adam" w:date="2021-03-30T12:57:00Z">
        <w:r w:rsidR="00CF07E1" w:rsidRPr="00034828">
          <w:rPr>
            <w:rFonts w:asciiTheme="minorHAnsi" w:hAnsiTheme="minorHAnsi" w:cstheme="minorHAnsi"/>
          </w:rPr>
          <w:instrText xml:space="preserve">" </w:instrText>
        </w:r>
        <w:r w:rsidR="00CF07E1" w:rsidRPr="00034828">
          <w:rPr>
            <w:rFonts w:asciiTheme="minorHAnsi" w:hAnsiTheme="minorHAnsi" w:cstheme="minorHAnsi"/>
          </w:rPr>
          <w:fldChar w:fldCharType="separate"/>
        </w:r>
      </w:ins>
      <w:r w:rsidR="00CF07E1" w:rsidRPr="00034828">
        <w:rPr>
          <w:rStyle w:val="Hipercze"/>
          <w:rFonts w:asciiTheme="minorHAnsi" w:hAnsiTheme="minorHAnsi" w:cstheme="minorHAnsi"/>
        </w:rPr>
        <w:t>asyczewski@ulc.gov.pl</w:t>
      </w:r>
      <w:ins w:id="12" w:author="Syczewski Adam" w:date="2021-03-30T12:57:00Z">
        <w:r w:rsidR="00CF07E1" w:rsidRPr="00034828">
          <w:rPr>
            <w:rFonts w:asciiTheme="minorHAnsi" w:hAnsiTheme="minorHAnsi" w:cstheme="minorHAnsi"/>
          </w:rPr>
          <w:fldChar w:fldCharType="end"/>
        </w:r>
      </w:ins>
    </w:p>
    <w:p w14:paraId="46A46644" w14:textId="77777777" w:rsidR="00CF07E1" w:rsidRPr="00034828" w:rsidRDefault="00CF07E1" w:rsidP="00D80FED">
      <w:pPr>
        <w:rPr>
          <w:rFonts w:asciiTheme="minorHAnsi" w:hAnsiTheme="minorHAnsi" w:cstheme="minorHAnsi"/>
        </w:rPr>
      </w:pPr>
    </w:p>
    <w:sectPr w:rsidR="00CF07E1" w:rsidRPr="00034828" w:rsidSect="001A75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432E47" w14:textId="77777777" w:rsidR="00B656F1" w:rsidRDefault="00B656F1" w:rsidP="00A741AB">
      <w:r>
        <w:separator/>
      </w:r>
    </w:p>
  </w:endnote>
  <w:endnote w:type="continuationSeparator" w:id="0">
    <w:p w14:paraId="021EC8F8" w14:textId="77777777" w:rsidR="00B656F1" w:rsidRDefault="00B656F1" w:rsidP="00A74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6B5917" w14:textId="77777777" w:rsidR="00B656F1" w:rsidRDefault="00B656F1" w:rsidP="00A741AB">
      <w:r>
        <w:separator/>
      </w:r>
    </w:p>
  </w:footnote>
  <w:footnote w:type="continuationSeparator" w:id="0">
    <w:p w14:paraId="046E8D8F" w14:textId="77777777" w:rsidR="00B656F1" w:rsidRDefault="00B656F1" w:rsidP="00A741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A0E09"/>
    <w:multiLevelType w:val="hybridMultilevel"/>
    <w:tmpl w:val="D8524C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07CBA"/>
    <w:multiLevelType w:val="hybridMultilevel"/>
    <w:tmpl w:val="80361A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6F7CA2"/>
    <w:multiLevelType w:val="hybridMultilevel"/>
    <w:tmpl w:val="1ADEF6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4841DDD"/>
    <w:multiLevelType w:val="hybridMultilevel"/>
    <w:tmpl w:val="CA9AEC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F919A0"/>
    <w:multiLevelType w:val="hybridMultilevel"/>
    <w:tmpl w:val="AAC0F1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6C1FE8"/>
    <w:multiLevelType w:val="hybridMultilevel"/>
    <w:tmpl w:val="E76A5ED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7B32C1"/>
    <w:multiLevelType w:val="hybridMultilevel"/>
    <w:tmpl w:val="CA9AEC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9A2FEF"/>
    <w:multiLevelType w:val="hybridMultilevel"/>
    <w:tmpl w:val="95C89A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B51AA1"/>
    <w:multiLevelType w:val="hybridMultilevel"/>
    <w:tmpl w:val="78B420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FF1B5B"/>
    <w:multiLevelType w:val="hybridMultilevel"/>
    <w:tmpl w:val="8E6894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9B116C"/>
    <w:multiLevelType w:val="hybridMultilevel"/>
    <w:tmpl w:val="16D444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EE363C"/>
    <w:multiLevelType w:val="hybridMultilevel"/>
    <w:tmpl w:val="D7300D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61762C"/>
    <w:multiLevelType w:val="hybridMultilevel"/>
    <w:tmpl w:val="AFD62E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AE63E3"/>
    <w:multiLevelType w:val="hybridMultilevel"/>
    <w:tmpl w:val="F1C6CA30"/>
    <w:lvl w:ilvl="0" w:tplc="5FACD5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F142EB"/>
    <w:multiLevelType w:val="hybridMultilevel"/>
    <w:tmpl w:val="FC3665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CC6D94"/>
    <w:multiLevelType w:val="hybridMultilevel"/>
    <w:tmpl w:val="25F48E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085B98"/>
    <w:multiLevelType w:val="hybridMultilevel"/>
    <w:tmpl w:val="2F924CC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7FD7806"/>
    <w:multiLevelType w:val="hybridMultilevel"/>
    <w:tmpl w:val="C11CDE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14"/>
  </w:num>
  <w:num w:numId="4">
    <w:abstractNumId w:val="9"/>
  </w:num>
  <w:num w:numId="5">
    <w:abstractNumId w:val="15"/>
  </w:num>
  <w:num w:numId="6">
    <w:abstractNumId w:val="0"/>
  </w:num>
  <w:num w:numId="7">
    <w:abstractNumId w:val="17"/>
  </w:num>
  <w:num w:numId="8">
    <w:abstractNumId w:val="11"/>
  </w:num>
  <w:num w:numId="9">
    <w:abstractNumId w:val="4"/>
  </w:num>
  <w:num w:numId="10">
    <w:abstractNumId w:val="1"/>
  </w:num>
  <w:num w:numId="11">
    <w:abstractNumId w:val="5"/>
  </w:num>
  <w:num w:numId="12">
    <w:abstractNumId w:val="13"/>
  </w:num>
  <w:num w:numId="13">
    <w:abstractNumId w:val="2"/>
  </w:num>
  <w:num w:numId="14">
    <w:abstractNumId w:val="6"/>
  </w:num>
  <w:num w:numId="15">
    <w:abstractNumId w:val="3"/>
  </w:num>
  <w:num w:numId="16">
    <w:abstractNumId w:val="7"/>
  </w:num>
  <w:num w:numId="17">
    <w:abstractNumId w:val="10"/>
  </w:num>
  <w:num w:numId="18">
    <w:abstractNumId w:val="1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yczewski Adam">
    <w15:presenceInfo w15:providerId="AD" w15:userId="S-1-5-21-880181269-3098000704-2014777286-1087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FED"/>
    <w:rsid w:val="000168A2"/>
    <w:rsid w:val="00026C82"/>
    <w:rsid w:val="00034828"/>
    <w:rsid w:val="00037361"/>
    <w:rsid w:val="00037549"/>
    <w:rsid w:val="00040FEC"/>
    <w:rsid w:val="0004294B"/>
    <w:rsid w:val="00056668"/>
    <w:rsid w:val="00086516"/>
    <w:rsid w:val="00095947"/>
    <w:rsid w:val="000A56E1"/>
    <w:rsid w:val="000C2FCE"/>
    <w:rsid w:val="0010058F"/>
    <w:rsid w:val="001019F2"/>
    <w:rsid w:val="00102E65"/>
    <w:rsid w:val="00110990"/>
    <w:rsid w:val="001310B5"/>
    <w:rsid w:val="00133F2B"/>
    <w:rsid w:val="001664BA"/>
    <w:rsid w:val="00174A61"/>
    <w:rsid w:val="001A7512"/>
    <w:rsid w:val="001B2982"/>
    <w:rsid w:val="001D4358"/>
    <w:rsid w:val="00262166"/>
    <w:rsid w:val="00262E04"/>
    <w:rsid w:val="00286855"/>
    <w:rsid w:val="002C0C42"/>
    <w:rsid w:val="002E17CE"/>
    <w:rsid w:val="00321294"/>
    <w:rsid w:val="00363DF1"/>
    <w:rsid w:val="003C7E64"/>
    <w:rsid w:val="00426025"/>
    <w:rsid w:val="0043352B"/>
    <w:rsid w:val="004D560B"/>
    <w:rsid w:val="004F578F"/>
    <w:rsid w:val="00512494"/>
    <w:rsid w:val="00524F3F"/>
    <w:rsid w:val="00536596"/>
    <w:rsid w:val="005645E5"/>
    <w:rsid w:val="006551AC"/>
    <w:rsid w:val="006B1B92"/>
    <w:rsid w:val="00712360"/>
    <w:rsid w:val="00726543"/>
    <w:rsid w:val="00763C38"/>
    <w:rsid w:val="007A0A61"/>
    <w:rsid w:val="007B2A1E"/>
    <w:rsid w:val="007B41D1"/>
    <w:rsid w:val="007E23DC"/>
    <w:rsid w:val="007F1FF7"/>
    <w:rsid w:val="00800773"/>
    <w:rsid w:val="00827F80"/>
    <w:rsid w:val="008358A8"/>
    <w:rsid w:val="00835CCD"/>
    <w:rsid w:val="008368E6"/>
    <w:rsid w:val="008477B2"/>
    <w:rsid w:val="0088236C"/>
    <w:rsid w:val="008E2453"/>
    <w:rsid w:val="00914259"/>
    <w:rsid w:val="009773FA"/>
    <w:rsid w:val="00984D47"/>
    <w:rsid w:val="009A2334"/>
    <w:rsid w:val="009A7A11"/>
    <w:rsid w:val="009B0FCA"/>
    <w:rsid w:val="009F3635"/>
    <w:rsid w:val="00A16037"/>
    <w:rsid w:val="00A17A08"/>
    <w:rsid w:val="00A2661B"/>
    <w:rsid w:val="00A42824"/>
    <w:rsid w:val="00A62926"/>
    <w:rsid w:val="00A741AB"/>
    <w:rsid w:val="00A92C5D"/>
    <w:rsid w:val="00AA0C1B"/>
    <w:rsid w:val="00AA47C9"/>
    <w:rsid w:val="00AD665E"/>
    <w:rsid w:val="00AE1108"/>
    <w:rsid w:val="00AE280D"/>
    <w:rsid w:val="00B21EB6"/>
    <w:rsid w:val="00B44548"/>
    <w:rsid w:val="00B542C9"/>
    <w:rsid w:val="00B656F1"/>
    <w:rsid w:val="00BB5B33"/>
    <w:rsid w:val="00BB7CD3"/>
    <w:rsid w:val="00C0761A"/>
    <w:rsid w:val="00C1656A"/>
    <w:rsid w:val="00C700A2"/>
    <w:rsid w:val="00C927A0"/>
    <w:rsid w:val="00C93F06"/>
    <w:rsid w:val="00CA596F"/>
    <w:rsid w:val="00CB5567"/>
    <w:rsid w:val="00CC3683"/>
    <w:rsid w:val="00CD6C0E"/>
    <w:rsid w:val="00CF07E1"/>
    <w:rsid w:val="00CF0F17"/>
    <w:rsid w:val="00D3406A"/>
    <w:rsid w:val="00D435DA"/>
    <w:rsid w:val="00D50FA0"/>
    <w:rsid w:val="00D67504"/>
    <w:rsid w:val="00D80FED"/>
    <w:rsid w:val="00E1148B"/>
    <w:rsid w:val="00E615DF"/>
    <w:rsid w:val="00E80F39"/>
    <w:rsid w:val="00F16763"/>
    <w:rsid w:val="00F83339"/>
    <w:rsid w:val="00F90984"/>
    <w:rsid w:val="00FB1851"/>
    <w:rsid w:val="00FD3820"/>
    <w:rsid w:val="00FF7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F4B5D"/>
  <w15:chartTrackingRefBased/>
  <w15:docId w15:val="{502CBEC7-F22B-4052-B959-B4FB04727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21EB6"/>
    <w:pPr>
      <w:spacing w:after="0" w:line="240" w:lineRule="auto"/>
    </w:pPr>
    <w:rPr>
      <w:rFonts w:ascii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80FE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00773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42824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629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2926"/>
    <w:pPr>
      <w:spacing w:after="160"/>
    </w:pPr>
    <w:rPr>
      <w:rFonts w:ascii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292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29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292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2926"/>
    <w:rPr>
      <w:rFonts w:ascii="Segoe U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2926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741A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741AB"/>
    <w:rPr>
      <w:rFonts w:ascii="Calibri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741AB"/>
    <w:rPr>
      <w:vertAlign w:val="superscript"/>
    </w:rPr>
  </w:style>
  <w:style w:type="table" w:styleId="Tabela-Siatka">
    <w:name w:val="Table Grid"/>
    <w:basedOn w:val="Standardowy"/>
    <w:uiPriority w:val="39"/>
    <w:rsid w:val="000168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5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036893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9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3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7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85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929719">
              <w:marLeft w:val="0"/>
              <w:marRight w:val="0"/>
              <w:marTop w:val="150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3773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6807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49317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30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641034">
              <w:marLeft w:val="0"/>
              <w:marRight w:val="0"/>
              <w:marTop w:val="150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00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65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1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749981">
              <w:marLeft w:val="0"/>
              <w:marRight w:val="0"/>
              <w:marTop w:val="150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245569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33373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5195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04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872432">
              <w:marLeft w:val="0"/>
              <w:marRight w:val="0"/>
              <w:marTop w:val="150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98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77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syczewski@ulc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835</Words>
  <Characters>5013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Syczewski Adam</dc:creator>
  <cp:keywords/>
  <dc:description/>
  <cp:lastModifiedBy>Babiak Agnieszka</cp:lastModifiedBy>
  <cp:revision>2</cp:revision>
  <dcterms:created xsi:type="dcterms:W3CDTF">2022-04-19T09:35:00Z</dcterms:created>
  <dcterms:modified xsi:type="dcterms:W3CDTF">2022-04-19T09:35:00Z</dcterms:modified>
</cp:coreProperties>
</file>