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A" w:rsidRPr="00D0087E" w:rsidRDefault="005C24AA" w:rsidP="003302FB">
      <w:pPr>
        <w:suppressAutoHyphens/>
        <w:spacing w:line="276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D0087E">
        <w:rPr>
          <w:rFonts w:ascii="Times New Roman" w:eastAsia="HiddenHorzOCR" w:hAnsi="Times New Roman"/>
          <w:sz w:val="24"/>
          <w:szCs w:val="24"/>
        </w:rPr>
        <w:t>Załączniki do rozporządzenia</w:t>
      </w:r>
    </w:p>
    <w:p w:rsidR="005C24AA" w:rsidRPr="00D0087E" w:rsidRDefault="005C24AA" w:rsidP="003302FB">
      <w:pPr>
        <w:widowControl/>
        <w:suppressAutoHyphens/>
        <w:autoSpaceDE/>
        <w:autoSpaceDN/>
        <w:adjustRightInd/>
        <w:spacing w:line="276" w:lineRule="auto"/>
        <w:ind w:left="5670"/>
        <w:jc w:val="right"/>
        <w:rPr>
          <w:rFonts w:ascii="Times New Roman" w:eastAsia="HiddenHorzOCR" w:hAnsi="Times New Roman"/>
          <w:sz w:val="24"/>
          <w:szCs w:val="24"/>
        </w:rPr>
      </w:pPr>
      <w:r w:rsidRPr="00D0087E">
        <w:rPr>
          <w:rFonts w:ascii="Times New Roman" w:eastAsia="HiddenHorzOCR" w:hAnsi="Times New Roman"/>
          <w:sz w:val="24"/>
          <w:szCs w:val="24"/>
        </w:rPr>
        <w:t xml:space="preserve">Ministra </w:t>
      </w:r>
      <w:r w:rsidRPr="00D0087E">
        <w:rPr>
          <w:rFonts w:ascii="Times New Roman" w:hAnsi="Times New Roman"/>
          <w:sz w:val="24"/>
          <w:szCs w:val="24"/>
        </w:rPr>
        <w:t>Infrastruktury i Rozwoju</w:t>
      </w:r>
    </w:p>
    <w:p w:rsidR="005C24AA" w:rsidRPr="00D0087E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sz w:val="24"/>
          <w:szCs w:val="24"/>
        </w:rPr>
      </w:pPr>
      <w:r w:rsidRPr="00D0087E">
        <w:rPr>
          <w:rFonts w:ascii="Times New Roman" w:eastAsia="HiddenHorzOCR" w:hAnsi="Times New Roman"/>
          <w:sz w:val="24"/>
          <w:szCs w:val="24"/>
        </w:rPr>
        <w:t>z dnia ……</w:t>
      </w:r>
      <w:del w:id="0" w:author="Porzycka Magdalena" w:date="2015-09-03T13:07:00Z">
        <w:r w:rsidRPr="00D0087E" w:rsidDel="007473BF">
          <w:rPr>
            <w:rFonts w:ascii="Times New Roman" w:eastAsia="HiddenHorzOCR" w:hAnsi="Times New Roman"/>
            <w:sz w:val="24"/>
            <w:szCs w:val="24"/>
          </w:rPr>
          <w:delText>..</w:delText>
        </w:r>
      </w:del>
      <w:ins w:id="1" w:author="Porzycka Magdalena" w:date="2015-09-03T13:07:00Z">
        <w:r w:rsidR="007473BF">
          <w:rPr>
            <w:rFonts w:ascii="Times New Roman" w:eastAsia="HiddenHorzOCR" w:hAnsi="Times New Roman"/>
            <w:sz w:val="24"/>
            <w:szCs w:val="24"/>
          </w:rPr>
          <w:t>…....</w:t>
        </w:r>
        <w:bookmarkStart w:id="2" w:name="_GoBack"/>
        <w:bookmarkEnd w:id="2"/>
        <w:r w:rsidR="007473BF">
          <w:rPr>
            <w:rFonts w:ascii="Times New Roman" w:eastAsia="HiddenHorzOCR" w:hAnsi="Times New Roman"/>
            <w:sz w:val="24"/>
            <w:szCs w:val="24"/>
          </w:rPr>
          <w:t xml:space="preserve"> 2015 r.</w:t>
        </w:r>
      </w:ins>
      <w:r w:rsidRPr="00D0087E">
        <w:rPr>
          <w:rFonts w:ascii="Times New Roman" w:eastAsia="HiddenHorzOCR" w:hAnsi="Times New Roman"/>
          <w:sz w:val="24"/>
          <w:szCs w:val="24"/>
        </w:rPr>
        <w:t xml:space="preserve"> (poz. …)</w:t>
      </w:r>
    </w:p>
    <w:p w:rsidR="005C24AA" w:rsidRPr="00D0087E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rPr>
          <w:rFonts w:ascii="Times New Roman" w:eastAsia="HiddenHorzOCR" w:hAnsi="Times New Roman"/>
          <w:sz w:val="24"/>
          <w:szCs w:val="24"/>
        </w:rPr>
      </w:pPr>
    </w:p>
    <w:p w:rsidR="005C24AA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sz w:val="24"/>
          <w:szCs w:val="24"/>
        </w:rPr>
      </w:pPr>
      <w:r w:rsidRPr="00D0087E">
        <w:rPr>
          <w:rFonts w:ascii="Times New Roman" w:eastAsia="HiddenHorzOCR" w:hAnsi="Times New Roman"/>
          <w:sz w:val="24"/>
          <w:szCs w:val="24"/>
        </w:rPr>
        <w:t>Załącznik nr 1</w:t>
      </w:r>
    </w:p>
    <w:p w:rsidR="00FA4F99" w:rsidRPr="005C24AA" w:rsidRDefault="00FA4F99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</w:rPr>
      </w:pPr>
    </w:p>
    <w:p w:rsidR="00F32F72" w:rsidRDefault="00FA17DD" w:rsidP="0037438F">
      <w:pPr>
        <w:tabs>
          <w:tab w:val="left" w:pos="709"/>
        </w:tabs>
        <w:spacing w:before="1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7438F">
        <w:rPr>
          <w:rFonts w:ascii="Times New Roman" w:hAnsi="Times New Roman"/>
          <w:b/>
          <w:bCs/>
          <w:sz w:val="24"/>
          <w:szCs w:val="24"/>
        </w:rPr>
        <w:t xml:space="preserve">DODATKOWE </w:t>
      </w:r>
      <w:r w:rsidR="00F32F72" w:rsidRPr="0037438F">
        <w:rPr>
          <w:rFonts w:ascii="Times New Roman" w:hAnsi="Times New Roman"/>
          <w:b/>
          <w:bCs/>
          <w:sz w:val="24"/>
          <w:szCs w:val="24"/>
        </w:rPr>
        <w:t xml:space="preserve">WARUNKI TECHNICZNE </w:t>
      </w:r>
      <w:r w:rsidRPr="0037438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F32F72" w:rsidRPr="0037438F">
        <w:rPr>
          <w:rFonts w:ascii="Times New Roman" w:hAnsi="Times New Roman"/>
          <w:b/>
          <w:bCs/>
          <w:sz w:val="24"/>
          <w:szCs w:val="24"/>
        </w:rPr>
        <w:t>EKSPLOATACYJNE LOTNICZYCH URZĄDZEŃ NAZIEMNYCH</w:t>
      </w:r>
    </w:p>
    <w:p w:rsidR="00FA4F99" w:rsidRPr="0037438F" w:rsidRDefault="00FA4F99" w:rsidP="0037438F">
      <w:pPr>
        <w:tabs>
          <w:tab w:val="left" w:pos="709"/>
        </w:tabs>
        <w:spacing w:before="10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32F72" w:rsidRPr="0037438F" w:rsidRDefault="00F32F72" w:rsidP="00124DDA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b/>
          <w:bCs/>
          <w:sz w:val="24"/>
          <w:szCs w:val="24"/>
        </w:rPr>
        <w:t>1.</w:t>
      </w:r>
      <w:r w:rsidRPr="0037438F">
        <w:rPr>
          <w:rFonts w:ascii="Times New Roman" w:hAnsi="Times New Roman"/>
          <w:b/>
          <w:bCs/>
          <w:sz w:val="24"/>
          <w:szCs w:val="24"/>
        </w:rPr>
        <w:tab/>
        <w:t xml:space="preserve">Urządzenia łączności </w:t>
      </w:r>
      <w:r w:rsidR="00EB623B" w:rsidRPr="0037438F">
        <w:rPr>
          <w:rFonts w:ascii="Times New Roman" w:hAnsi="Times New Roman"/>
          <w:b/>
          <w:bCs/>
          <w:sz w:val="24"/>
          <w:szCs w:val="24"/>
        </w:rPr>
        <w:t>–</w:t>
      </w:r>
      <w:r w:rsidRPr="0037438F">
        <w:rPr>
          <w:rFonts w:ascii="Times New Roman" w:hAnsi="Times New Roman"/>
          <w:b/>
          <w:bCs/>
          <w:sz w:val="24"/>
          <w:szCs w:val="24"/>
        </w:rPr>
        <w:t xml:space="preserve"> COM (Communications)</w:t>
      </w:r>
    </w:p>
    <w:p w:rsidR="00F32F72" w:rsidRPr="0037438F" w:rsidRDefault="00F32F72" w:rsidP="00124DDA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Projektuje się, instaluje, konfiguruje i utrzymuje w sposób zapewniający możliwie najwyższą jakość, dostępność i ciągłość usług, w tym przy użyciu systemu bezprzerwowego zasilania UPS (</w:t>
      </w:r>
      <w:proofErr w:type="spellStart"/>
      <w:r w:rsidRPr="0037438F">
        <w:rPr>
          <w:rFonts w:ascii="Times New Roman" w:hAnsi="Times New Roman"/>
          <w:sz w:val="24"/>
          <w:szCs w:val="24"/>
        </w:rPr>
        <w:t>Uninterruptible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Power Supply) oraz wyposaża się we wskaźniki informujące na bieżąco wyznaczony personel techniczny o awarii urządzenia lub awarii jego zasilania podstawowego.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</w:t>
      </w:r>
      <w:r w:rsidRPr="0037438F">
        <w:rPr>
          <w:rFonts w:ascii="Times New Roman" w:hAnsi="Times New Roman"/>
          <w:sz w:val="24"/>
          <w:szCs w:val="24"/>
        </w:rPr>
        <w:tab/>
        <w:t>Urządzenia łączności ruchomej.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1.1.1.</w:t>
      </w:r>
      <w:r w:rsidRPr="0037438F">
        <w:rPr>
          <w:rFonts w:ascii="Times New Roman" w:hAnsi="Times New Roman"/>
          <w:sz w:val="24"/>
          <w:szCs w:val="24"/>
        </w:rPr>
        <w:tab/>
        <w:t>Umożliwiają nadawanie i odbiór w zakresie częstotliwości 117,975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137,000 MHz z odstępem międzykanałowym 25 kHz lub 8,33 kHz, przy czym pierwszą przydzieloną częstotliwością jest 118,000 MHz, a ostatnią 136,975 MHz.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1.1.2.</w:t>
      </w:r>
      <w:r w:rsidRPr="0037438F">
        <w:rPr>
          <w:rFonts w:ascii="Times New Roman" w:hAnsi="Times New Roman"/>
          <w:sz w:val="24"/>
          <w:szCs w:val="24"/>
        </w:rPr>
        <w:tab/>
        <w:t>Umożliwiają uzyskanie natężenia pola elektromagnetycznego o wartości co najmniej 75 mikrowolt na metr (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109 </w:t>
      </w:r>
      <w:proofErr w:type="spellStart"/>
      <w:r w:rsidRPr="0037438F">
        <w:rPr>
          <w:rFonts w:ascii="Times New Roman" w:hAnsi="Times New Roman"/>
          <w:sz w:val="24"/>
          <w:szCs w:val="24"/>
        </w:rPr>
        <w:t>dBW</w:t>
      </w:r>
      <w:proofErr w:type="spellEnd"/>
      <w:r w:rsidRPr="0037438F">
        <w:rPr>
          <w:rFonts w:ascii="Times New Roman" w:hAnsi="Times New Roman"/>
          <w:sz w:val="24"/>
          <w:szCs w:val="24"/>
        </w:rPr>
        <w:t>/m</w:t>
      </w:r>
      <w:r w:rsidRPr="0037438F">
        <w:rPr>
          <w:rFonts w:ascii="Times New Roman" w:hAnsi="Times New Roman"/>
          <w:sz w:val="24"/>
          <w:szCs w:val="24"/>
          <w:vertAlign w:val="superscript"/>
        </w:rPr>
        <w:t>2</w:t>
      </w:r>
      <w:r w:rsidRPr="0037438F">
        <w:rPr>
          <w:rFonts w:ascii="Times New Roman" w:hAnsi="Times New Roman"/>
          <w:sz w:val="24"/>
          <w:szCs w:val="24"/>
        </w:rPr>
        <w:t>), na zdefiniowanej przestrzeni pokrycia, które wynosi dla: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>służb kontroli lotniska TWR (Tower) 25 NM do FL40;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>służb kontroli ruchu naziemnego na lotnisku GND (</w:t>
      </w:r>
      <w:proofErr w:type="spellStart"/>
      <w:r w:rsidRPr="0037438F">
        <w:rPr>
          <w:rFonts w:ascii="Times New Roman" w:hAnsi="Times New Roman"/>
          <w:sz w:val="24"/>
          <w:szCs w:val="24"/>
        </w:rPr>
        <w:t>Ground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Controller) w granicach lotniska;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kontroli zbliżania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górna APP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U (</w:t>
      </w:r>
      <w:proofErr w:type="spellStart"/>
      <w:r w:rsidRPr="0037438F">
        <w:rPr>
          <w:rFonts w:ascii="Times New Roman" w:hAnsi="Times New Roman"/>
          <w:sz w:val="24"/>
          <w:szCs w:val="24"/>
        </w:rPr>
        <w:t>Approach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Upper) 150 NM do FL660;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4)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kontroli zbliżania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pośrednia APP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I (</w:t>
      </w:r>
      <w:proofErr w:type="spellStart"/>
      <w:r w:rsidRPr="0037438F">
        <w:rPr>
          <w:rFonts w:ascii="Times New Roman" w:hAnsi="Times New Roman"/>
          <w:sz w:val="24"/>
          <w:szCs w:val="24"/>
        </w:rPr>
        <w:t>Approach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Intermediate</w:t>
      </w:r>
      <w:proofErr w:type="spellEnd"/>
      <w:r w:rsidRPr="0037438F">
        <w:rPr>
          <w:rFonts w:ascii="Times New Roman" w:hAnsi="Times New Roman"/>
          <w:sz w:val="24"/>
          <w:szCs w:val="24"/>
        </w:rPr>
        <w:t>) 75 NM do FL250;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kontroli zbliżania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dolna APP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L (</w:t>
      </w:r>
      <w:proofErr w:type="spellStart"/>
      <w:r w:rsidRPr="0037438F">
        <w:rPr>
          <w:rFonts w:ascii="Times New Roman" w:hAnsi="Times New Roman"/>
          <w:sz w:val="24"/>
          <w:szCs w:val="24"/>
        </w:rPr>
        <w:t>Approach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Lower) 50 NM do FL120;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6)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kontroli obszaru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górna ACC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U (</w:t>
      </w:r>
      <w:proofErr w:type="spellStart"/>
      <w:r w:rsidRPr="0037438F">
        <w:rPr>
          <w:rFonts w:ascii="Times New Roman" w:hAnsi="Times New Roman"/>
          <w:sz w:val="24"/>
          <w:szCs w:val="24"/>
        </w:rPr>
        <w:t>Area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Upper) w granicach sektora do FL660;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7)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kontroli obszaru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dolna ACC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L (</w:t>
      </w:r>
      <w:proofErr w:type="spellStart"/>
      <w:r w:rsidRPr="0037438F">
        <w:rPr>
          <w:rFonts w:ascii="Times New Roman" w:hAnsi="Times New Roman"/>
          <w:sz w:val="24"/>
          <w:szCs w:val="24"/>
        </w:rPr>
        <w:t>Area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Control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Lower) w granicach sektora do FL250;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8)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informacji powietrznej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górna FIS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U (Flight Information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Upper) w granicach sektora do FL660;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9)</w:t>
      </w:r>
      <w:r w:rsidRPr="0037438F">
        <w:rPr>
          <w:rFonts w:ascii="Times New Roman" w:hAnsi="Times New Roman"/>
          <w:sz w:val="24"/>
          <w:szCs w:val="24"/>
        </w:rPr>
        <w:tab/>
        <w:t xml:space="preserve">służb informacji powietrznej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dolna FIS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L (Flight Information Service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Lower) w granicach sektora do FL250;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10)</w:t>
      </w:r>
      <w:r w:rsidRPr="0037438F">
        <w:rPr>
          <w:rFonts w:ascii="Times New Roman" w:hAnsi="Times New Roman"/>
          <w:sz w:val="24"/>
          <w:szCs w:val="24"/>
        </w:rPr>
        <w:tab/>
        <w:t>służb rozgłaszania VOLMET (</w:t>
      </w:r>
      <w:proofErr w:type="spellStart"/>
      <w:r w:rsidRPr="0037438F">
        <w:rPr>
          <w:rFonts w:ascii="Times New Roman" w:hAnsi="Times New Roman"/>
          <w:sz w:val="24"/>
          <w:szCs w:val="24"/>
        </w:rPr>
        <w:t>Meteorological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Information for Aircraft in Flight) w rejonie informacji powietrznej do FL530;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11)</w:t>
      </w:r>
      <w:r w:rsidRPr="0037438F">
        <w:rPr>
          <w:rFonts w:ascii="Times New Roman" w:hAnsi="Times New Roman"/>
          <w:sz w:val="24"/>
          <w:szCs w:val="24"/>
        </w:rPr>
        <w:tab/>
        <w:t>służb rozgłaszania ATIS (Automatic Terminal Information Service) 50 NM do FL660;</w:t>
      </w:r>
    </w:p>
    <w:p w:rsidR="00F32F72" w:rsidRPr="0037438F" w:rsidRDefault="00F32F72" w:rsidP="00124DDA">
      <w:pPr>
        <w:tabs>
          <w:tab w:val="left" w:pos="567"/>
          <w:tab w:val="left" w:pos="993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12)</w:t>
      </w:r>
      <w:r w:rsidRPr="0037438F">
        <w:rPr>
          <w:rFonts w:ascii="Times New Roman" w:hAnsi="Times New Roman"/>
          <w:sz w:val="24"/>
          <w:szCs w:val="24"/>
        </w:rPr>
        <w:tab/>
      </w:r>
      <w:r w:rsidR="00C85972" w:rsidRPr="0037438F">
        <w:rPr>
          <w:rFonts w:ascii="Times New Roman" w:hAnsi="Times New Roman"/>
          <w:sz w:val="24"/>
          <w:szCs w:val="24"/>
        </w:rPr>
        <w:t>lotniskowych służb informacji lotniczej AFIS (</w:t>
      </w:r>
      <w:proofErr w:type="spellStart"/>
      <w:r w:rsidR="00C85972" w:rsidRPr="0037438F">
        <w:rPr>
          <w:rFonts w:ascii="Times New Roman" w:hAnsi="Times New Roman"/>
          <w:sz w:val="24"/>
          <w:szCs w:val="24"/>
        </w:rPr>
        <w:t>Aerodrome</w:t>
      </w:r>
      <w:proofErr w:type="spellEnd"/>
      <w:r w:rsidR="00C85972" w:rsidRPr="0037438F">
        <w:rPr>
          <w:rFonts w:ascii="Times New Roman" w:hAnsi="Times New Roman"/>
          <w:sz w:val="24"/>
          <w:szCs w:val="24"/>
        </w:rPr>
        <w:t xml:space="preserve"> Flight Information Service) 16NM do FL30</w:t>
      </w:r>
      <w:r w:rsidRPr="0037438F">
        <w:rPr>
          <w:rFonts w:ascii="Times New Roman" w:hAnsi="Times New Roman"/>
          <w:sz w:val="24"/>
          <w:szCs w:val="24"/>
        </w:rPr>
        <w:t>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1.1.3.</w:t>
      </w:r>
      <w:r w:rsidRPr="0037438F">
        <w:rPr>
          <w:rFonts w:ascii="Times New Roman" w:hAnsi="Times New Roman"/>
          <w:sz w:val="24"/>
          <w:szCs w:val="24"/>
        </w:rPr>
        <w:tab/>
        <w:t xml:space="preserve">Zapewniają transmisję danych zgodnie z częstotliwościami radiowymi wykorzystywanymi przez służby żeglugi powietrznej </w:t>
      </w:r>
      <w:r w:rsidR="00DB098D" w:rsidRPr="0037438F">
        <w:rPr>
          <w:rFonts w:ascii="Times New Roman" w:hAnsi="Times New Roman"/>
          <w:sz w:val="24"/>
          <w:szCs w:val="24"/>
        </w:rPr>
        <w:t xml:space="preserve">w </w:t>
      </w:r>
      <w:r w:rsidRPr="0037438F">
        <w:rPr>
          <w:rFonts w:ascii="Times New Roman" w:hAnsi="Times New Roman"/>
          <w:sz w:val="24"/>
          <w:szCs w:val="24"/>
        </w:rPr>
        <w:t>przestrzeni pokrycia opublikowanej w AIP Polska.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1.1.4.</w:t>
      </w:r>
      <w:r w:rsidRPr="0037438F">
        <w:rPr>
          <w:rFonts w:ascii="Times New Roman" w:hAnsi="Times New Roman"/>
          <w:sz w:val="24"/>
          <w:szCs w:val="24"/>
        </w:rPr>
        <w:tab/>
        <w:t>Wyposaża się w anteny odbiorcze zapewniające polaryzację pionową o współczynniku fali stojącej w zakresie pracy 118,000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137,000 MHz, który zawiera się w przedziale od 1 do 2, posiadające charakterystykę promieniowania </w:t>
      </w:r>
      <w:r w:rsidR="00DB098D" w:rsidRPr="0037438F">
        <w:rPr>
          <w:rFonts w:ascii="Times New Roman" w:hAnsi="Times New Roman"/>
          <w:sz w:val="24"/>
          <w:szCs w:val="24"/>
        </w:rPr>
        <w:t xml:space="preserve">dookólną </w:t>
      </w:r>
      <w:r w:rsidRPr="0037438F">
        <w:rPr>
          <w:rFonts w:ascii="Times New Roman" w:hAnsi="Times New Roman"/>
          <w:sz w:val="24"/>
          <w:szCs w:val="24"/>
        </w:rPr>
        <w:t>lub kierunkową w zastosowaniach specjalnych.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1.1.5.</w:t>
      </w:r>
      <w:r w:rsidRPr="0037438F">
        <w:rPr>
          <w:rFonts w:ascii="Times New Roman" w:hAnsi="Times New Roman"/>
          <w:sz w:val="24"/>
          <w:szCs w:val="24"/>
        </w:rPr>
        <w:tab/>
        <w:t xml:space="preserve">Wyposaża się w anteny lub system antenowy zaprojektowane z uwzględnieniem </w:t>
      </w:r>
      <w:r w:rsidRPr="0037438F">
        <w:rPr>
          <w:rFonts w:ascii="Times New Roman" w:hAnsi="Times New Roman"/>
          <w:sz w:val="24"/>
          <w:szCs w:val="24"/>
        </w:rPr>
        <w:lastRenderedPageBreak/>
        <w:t>ekstremalnych warunków pogodowych, w szczególności odporności na wiatr o prędkości do 160 km/h i wyładowania atmosferyczne.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1.1.6.</w:t>
      </w:r>
      <w:r w:rsidRPr="0037438F">
        <w:rPr>
          <w:rFonts w:ascii="Times New Roman" w:hAnsi="Times New Roman"/>
          <w:sz w:val="24"/>
          <w:szCs w:val="24"/>
        </w:rPr>
        <w:tab/>
        <w:t xml:space="preserve">Mogą być obsługiwane przez jedną antenę lub jeden system antenowy, z uwzględnieniem potrzeby lokalizowania części </w:t>
      </w:r>
      <w:r w:rsidR="00AC2AD2" w:rsidRPr="0037438F">
        <w:rPr>
          <w:rFonts w:ascii="Times New Roman" w:hAnsi="Times New Roman"/>
          <w:sz w:val="24"/>
          <w:szCs w:val="24"/>
        </w:rPr>
        <w:t xml:space="preserve">nadawczej </w:t>
      </w:r>
      <w:r w:rsidRPr="0037438F">
        <w:rPr>
          <w:rFonts w:ascii="Times New Roman" w:hAnsi="Times New Roman"/>
          <w:sz w:val="24"/>
          <w:szCs w:val="24"/>
        </w:rPr>
        <w:t xml:space="preserve">danego systemu w odległości zapewniającej niezakłóconą pracę części </w:t>
      </w:r>
      <w:r w:rsidR="00AC2AD2" w:rsidRPr="0037438F">
        <w:rPr>
          <w:rFonts w:ascii="Times New Roman" w:hAnsi="Times New Roman"/>
          <w:sz w:val="24"/>
          <w:szCs w:val="24"/>
        </w:rPr>
        <w:t>odbiorczej</w:t>
      </w:r>
      <w:r w:rsidRPr="0037438F">
        <w:rPr>
          <w:rFonts w:ascii="Times New Roman" w:hAnsi="Times New Roman"/>
          <w:sz w:val="24"/>
          <w:szCs w:val="24"/>
        </w:rPr>
        <w:t>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1.1.7.</w:t>
      </w:r>
      <w:r w:rsidRPr="0037438F">
        <w:rPr>
          <w:rFonts w:ascii="Times New Roman" w:hAnsi="Times New Roman"/>
          <w:sz w:val="24"/>
          <w:szCs w:val="24"/>
        </w:rPr>
        <w:tab/>
        <w:t>Cyfrowe wykorzystują emisję oznaczoną odpowiednio jako: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 xml:space="preserve">13K0A2DAN dla systemu transmisji krótkich wiadomości tekstowych pomiędzy statkami powietrznymi i stacjami naziemnymi ACARS (Aircraft Communications </w:t>
      </w:r>
      <w:proofErr w:type="spellStart"/>
      <w:r w:rsidRPr="0037438F">
        <w:rPr>
          <w:rFonts w:ascii="Times New Roman" w:hAnsi="Times New Roman"/>
          <w:sz w:val="24"/>
          <w:szCs w:val="24"/>
        </w:rPr>
        <w:t>Addressing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and Reporting System) wykorzystujące modulację z minimalną zmianą częstotliwości MSK (Minimum </w:t>
      </w:r>
      <w:proofErr w:type="spellStart"/>
      <w:r w:rsidRPr="0037438F">
        <w:rPr>
          <w:rFonts w:ascii="Times New Roman" w:hAnsi="Times New Roman"/>
          <w:sz w:val="24"/>
          <w:szCs w:val="24"/>
        </w:rPr>
        <w:t>Shift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Keying</w:t>
      </w:r>
      <w:proofErr w:type="spellEnd"/>
      <w:r w:rsidRPr="0037438F">
        <w:rPr>
          <w:rFonts w:ascii="Times New Roman" w:hAnsi="Times New Roman"/>
          <w:sz w:val="24"/>
          <w:szCs w:val="24"/>
        </w:rPr>
        <w:t>);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 xml:space="preserve">14K0G1D dla łącza VDL </w:t>
      </w:r>
      <w:proofErr w:type="spellStart"/>
      <w:r w:rsidRPr="0037438F">
        <w:rPr>
          <w:rFonts w:ascii="Times New Roman" w:hAnsi="Times New Roman"/>
          <w:sz w:val="24"/>
          <w:szCs w:val="24"/>
        </w:rPr>
        <w:t>Mode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37438F">
        <w:rPr>
          <w:rFonts w:ascii="Times New Roman" w:hAnsi="Times New Roman"/>
          <w:sz w:val="24"/>
          <w:szCs w:val="24"/>
        </w:rPr>
        <w:t>Very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High </w:t>
      </w:r>
      <w:proofErr w:type="spellStart"/>
      <w:r w:rsidRPr="0037438F">
        <w:rPr>
          <w:rFonts w:ascii="Times New Roman" w:hAnsi="Times New Roman"/>
          <w:sz w:val="24"/>
          <w:szCs w:val="24"/>
        </w:rPr>
        <w:t>Frequency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Digital Link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Mode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2) wykorzystującego modulację D8PSK i 13K0F7D;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3)</w:t>
      </w:r>
      <w:r w:rsidRPr="0037438F">
        <w:rPr>
          <w:rFonts w:ascii="Times New Roman" w:hAnsi="Times New Roman"/>
          <w:sz w:val="24"/>
          <w:szCs w:val="24"/>
        </w:rPr>
        <w:tab/>
        <w:t xml:space="preserve">13K0F7D dla łącza VDL </w:t>
      </w:r>
      <w:proofErr w:type="spellStart"/>
      <w:r w:rsidRPr="0037438F">
        <w:rPr>
          <w:rFonts w:ascii="Times New Roman" w:hAnsi="Times New Roman"/>
          <w:sz w:val="24"/>
          <w:szCs w:val="24"/>
        </w:rPr>
        <w:t>Mode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4 (</w:t>
      </w:r>
      <w:proofErr w:type="spellStart"/>
      <w:r w:rsidRPr="0037438F">
        <w:rPr>
          <w:rFonts w:ascii="Times New Roman" w:hAnsi="Times New Roman"/>
          <w:sz w:val="24"/>
          <w:szCs w:val="24"/>
        </w:rPr>
        <w:t>Very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High </w:t>
      </w:r>
      <w:proofErr w:type="spellStart"/>
      <w:r w:rsidRPr="0037438F">
        <w:rPr>
          <w:rFonts w:ascii="Times New Roman" w:hAnsi="Times New Roman"/>
          <w:sz w:val="24"/>
          <w:szCs w:val="24"/>
        </w:rPr>
        <w:t>Frequency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Digital Link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Mode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4) wykorzystującego modulację z ciągłą fazą i minimalną zmianą częstotliwości GFSK (</w:t>
      </w:r>
      <w:proofErr w:type="spellStart"/>
      <w:r w:rsidRPr="0037438F">
        <w:rPr>
          <w:rFonts w:ascii="Times New Roman" w:hAnsi="Times New Roman"/>
          <w:sz w:val="24"/>
          <w:szCs w:val="24"/>
        </w:rPr>
        <w:t>Gaussian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Frequency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Shift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Keying</w:t>
      </w:r>
      <w:proofErr w:type="spellEnd"/>
      <w:r w:rsidRPr="0037438F">
        <w:rPr>
          <w:rFonts w:ascii="Times New Roman" w:hAnsi="Times New Roman"/>
          <w:sz w:val="24"/>
          <w:szCs w:val="24"/>
        </w:rPr>
        <w:t>).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1.1.8.</w:t>
      </w:r>
      <w:r w:rsidRPr="0037438F">
        <w:rPr>
          <w:rFonts w:ascii="Times New Roman" w:hAnsi="Times New Roman"/>
          <w:sz w:val="24"/>
          <w:szCs w:val="24"/>
        </w:rPr>
        <w:tab/>
        <w:t>Analogowe wykorzystują emisję dwuwstęgową z modulacją amplitudy DSB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AM (</w:t>
      </w:r>
      <w:proofErr w:type="spellStart"/>
      <w:r w:rsidRPr="0037438F">
        <w:rPr>
          <w:rFonts w:ascii="Times New Roman" w:hAnsi="Times New Roman"/>
          <w:sz w:val="24"/>
          <w:szCs w:val="24"/>
        </w:rPr>
        <w:t>Amplitude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Modulation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Double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</w:rPr>
        <w:t>Side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Band), oznaczoną jako: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>6K80A3EJN dla odstępu międzykanałowego 25 kHz;</w:t>
      </w:r>
    </w:p>
    <w:p w:rsidR="00F32F72" w:rsidRPr="0037438F" w:rsidRDefault="00F32F72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>5K00A3EJN dla odstępu międzykanałowego 8,33 kHz.</w:t>
      </w:r>
    </w:p>
    <w:p w:rsidR="00605D97" w:rsidRPr="0037438F" w:rsidRDefault="00A826E1" w:rsidP="00124DDA">
      <w:pPr>
        <w:pStyle w:val="Bezodstpw"/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1.2.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r w:rsidRPr="0037438F">
        <w:rPr>
          <w:rFonts w:ascii="Times New Roman" w:hAnsi="Times New Roman"/>
          <w:sz w:val="24"/>
          <w:szCs w:val="24"/>
        </w:rPr>
        <w:tab/>
      </w:r>
      <w:r w:rsidR="00605D97" w:rsidRPr="0037438F">
        <w:rPr>
          <w:rFonts w:ascii="Times New Roman" w:hAnsi="Times New Roman"/>
          <w:color w:val="000000"/>
          <w:sz w:val="24"/>
          <w:szCs w:val="24"/>
        </w:rPr>
        <w:t>Urządzenia łączności stałej</w:t>
      </w:r>
      <w:r w:rsidR="00126E9E" w:rsidRPr="0037438F">
        <w:rPr>
          <w:rFonts w:ascii="Times New Roman" w:hAnsi="Times New Roman"/>
          <w:color w:val="000000"/>
          <w:sz w:val="24"/>
          <w:szCs w:val="24"/>
        </w:rPr>
        <w:t>.</w:t>
      </w:r>
    </w:p>
    <w:p w:rsidR="00605D97" w:rsidRPr="0037438F" w:rsidRDefault="00605D97" w:rsidP="00124DDA">
      <w:pPr>
        <w:pStyle w:val="Bezodstpw"/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1.2.1.</w:t>
      </w:r>
      <w:r w:rsidR="00126E9E" w:rsidRPr="0037438F">
        <w:rPr>
          <w:rFonts w:ascii="Times New Roman" w:hAnsi="Times New Roman"/>
          <w:color w:val="000000"/>
          <w:sz w:val="24"/>
          <w:szCs w:val="24"/>
        </w:rPr>
        <w:tab/>
      </w:r>
      <w:r w:rsidR="00D0087E" w:rsidRPr="0037438F">
        <w:rPr>
          <w:rFonts w:ascii="Times New Roman" w:hAnsi="Times New Roman"/>
          <w:color w:val="000000"/>
          <w:sz w:val="24"/>
          <w:szCs w:val="24"/>
        </w:rPr>
        <w:t>Urządzenia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 transmisji danych służą do wymiany depesz lotniczych i mogą tworzyć:</w:t>
      </w:r>
    </w:p>
    <w:p w:rsidR="00F32F72" w:rsidRPr="0037438F" w:rsidRDefault="00605D97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1)</w:t>
      </w:r>
      <w:r w:rsidR="00A826E1" w:rsidRPr="0037438F">
        <w:rPr>
          <w:rFonts w:ascii="Times New Roman" w:hAnsi="Times New Roman"/>
          <w:color w:val="000000"/>
          <w:sz w:val="24"/>
          <w:szCs w:val="24"/>
        </w:rPr>
        <w:tab/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system przekazywania danych o lotach OLDI (On-Line Data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</w:rPr>
        <w:t>Interchange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</w:rPr>
        <w:t>);</w:t>
      </w:r>
    </w:p>
    <w:p w:rsidR="00F32F72" w:rsidRPr="0037438F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</w:r>
      <w:r w:rsidR="00F32F72" w:rsidRPr="0037438F">
        <w:rPr>
          <w:rFonts w:ascii="Times New Roman" w:hAnsi="Times New Roman"/>
          <w:sz w:val="24"/>
          <w:szCs w:val="24"/>
        </w:rPr>
        <w:t>stałą telekomunikacyjną sieć lotniczą AFTN (</w:t>
      </w:r>
      <w:proofErr w:type="spellStart"/>
      <w:r w:rsidR="00F32F72" w:rsidRPr="0037438F">
        <w:rPr>
          <w:rFonts w:ascii="Times New Roman" w:hAnsi="Times New Roman"/>
          <w:sz w:val="24"/>
          <w:szCs w:val="24"/>
        </w:rPr>
        <w:t>Aeronautical</w:t>
      </w:r>
      <w:proofErr w:type="spellEnd"/>
      <w:r w:rsidR="00F32F72"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</w:rPr>
        <w:t>Fixed</w:t>
      </w:r>
      <w:proofErr w:type="spellEnd"/>
      <w:r w:rsidR="00F32F72" w:rsidRPr="00374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</w:rPr>
        <w:t>Telecommunication</w:t>
      </w:r>
      <w:proofErr w:type="spellEnd"/>
      <w:r w:rsidR="00F32F72" w:rsidRPr="0037438F">
        <w:rPr>
          <w:rFonts w:ascii="Times New Roman" w:hAnsi="Times New Roman"/>
          <w:sz w:val="24"/>
          <w:szCs w:val="24"/>
        </w:rPr>
        <w:t xml:space="preserve"> Network);</w:t>
      </w:r>
    </w:p>
    <w:p w:rsidR="00F32F72" w:rsidRPr="0037438F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3)</w:t>
      </w:r>
      <w:r w:rsidRPr="0037438F">
        <w:rPr>
          <w:rFonts w:ascii="Times New Roman" w:hAnsi="Times New Roman"/>
          <w:sz w:val="24"/>
          <w:szCs w:val="24"/>
        </w:rPr>
        <w:tab/>
      </w:r>
      <w:r w:rsidR="00F32F72" w:rsidRPr="0037438F">
        <w:rPr>
          <w:rFonts w:ascii="Times New Roman" w:hAnsi="Times New Roman"/>
          <w:sz w:val="24"/>
          <w:szCs w:val="24"/>
        </w:rPr>
        <w:t>wspólną sieć wymiany danych ICAO CIDIN (</w:t>
      </w:r>
      <w:proofErr w:type="spellStart"/>
      <w:r w:rsidR="00F32F72" w:rsidRPr="0037438F">
        <w:rPr>
          <w:rFonts w:ascii="Times New Roman" w:hAnsi="Times New Roman"/>
          <w:sz w:val="24"/>
          <w:szCs w:val="24"/>
        </w:rPr>
        <w:t>Common</w:t>
      </w:r>
      <w:proofErr w:type="spellEnd"/>
      <w:r w:rsidR="00F32F72" w:rsidRPr="0037438F">
        <w:rPr>
          <w:rFonts w:ascii="Times New Roman" w:hAnsi="Times New Roman"/>
          <w:sz w:val="24"/>
          <w:szCs w:val="24"/>
        </w:rPr>
        <w:t xml:space="preserve"> ICAO Data </w:t>
      </w:r>
      <w:proofErr w:type="spellStart"/>
      <w:r w:rsidR="00F32F72" w:rsidRPr="0037438F">
        <w:rPr>
          <w:rFonts w:ascii="Times New Roman" w:hAnsi="Times New Roman"/>
          <w:sz w:val="24"/>
          <w:szCs w:val="24"/>
        </w:rPr>
        <w:t>Interchange</w:t>
      </w:r>
      <w:proofErr w:type="spellEnd"/>
      <w:r w:rsidR="00F32F72" w:rsidRPr="0037438F">
        <w:rPr>
          <w:rFonts w:ascii="Times New Roman" w:hAnsi="Times New Roman"/>
          <w:sz w:val="24"/>
          <w:szCs w:val="24"/>
        </w:rPr>
        <w:t xml:space="preserve"> Network);</w:t>
      </w:r>
    </w:p>
    <w:p w:rsidR="00F32F72" w:rsidRPr="0037438F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438F">
        <w:rPr>
          <w:rFonts w:ascii="Times New Roman" w:hAnsi="Times New Roman"/>
          <w:sz w:val="24"/>
          <w:szCs w:val="24"/>
          <w:lang w:val="en-US"/>
        </w:rPr>
        <w:t>4)</w:t>
      </w:r>
      <w:r w:rsidRPr="0037438F">
        <w:rPr>
          <w:rFonts w:ascii="Times New Roman" w:hAnsi="Times New Roman"/>
          <w:sz w:val="24"/>
          <w:szCs w:val="24"/>
          <w:lang w:val="en-US"/>
        </w:rPr>
        <w:tab/>
      </w:r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system </w:t>
      </w:r>
      <w:proofErr w:type="spellStart"/>
      <w:r w:rsidR="00F32F72" w:rsidRPr="0037438F">
        <w:rPr>
          <w:rFonts w:ascii="Times New Roman" w:hAnsi="Times New Roman"/>
          <w:sz w:val="24"/>
          <w:szCs w:val="24"/>
          <w:lang w:val="en-US"/>
        </w:rPr>
        <w:t>wymiany</w:t>
      </w:r>
      <w:proofErr w:type="spellEnd"/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  <w:lang w:val="en-US"/>
        </w:rPr>
        <w:t>depesz</w:t>
      </w:r>
      <w:proofErr w:type="spellEnd"/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  <w:lang w:val="en-US"/>
        </w:rPr>
        <w:t>służb</w:t>
      </w:r>
      <w:proofErr w:type="spellEnd"/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  <w:lang w:val="en-US"/>
        </w:rPr>
        <w:t>ruchu</w:t>
      </w:r>
      <w:proofErr w:type="spellEnd"/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2F72" w:rsidRPr="0037438F">
        <w:rPr>
          <w:rFonts w:ascii="Times New Roman" w:hAnsi="Times New Roman"/>
          <w:sz w:val="24"/>
          <w:szCs w:val="24"/>
          <w:lang w:val="en-US"/>
        </w:rPr>
        <w:t>lotniczego</w:t>
      </w:r>
      <w:proofErr w:type="spellEnd"/>
      <w:r w:rsidR="00F32F72" w:rsidRPr="0037438F">
        <w:rPr>
          <w:rFonts w:ascii="Times New Roman" w:hAnsi="Times New Roman"/>
          <w:sz w:val="24"/>
          <w:szCs w:val="24"/>
          <w:lang w:val="en-US"/>
        </w:rPr>
        <w:t xml:space="preserve"> ATSMHS (Air Traffic Services Message Handling System);</w:t>
      </w:r>
    </w:p>
    <w:p w:rsidR="00605D97" w:rsidRPr="0037438F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5)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605D97" w:rsidRPr="0037438F">
        <w:rPr>
          <w:rFonts w:ascii="Times New Roman" w:hAnsi="Times New Roman"/>
          <w:color w:val="000000"/>
          <w:sz w:val="24"/>
          <w:szCs w:val="24"/>
        </w:rPr>
        <w:t>pozostałe operacyjne łącza, sieci oraz systemy przesyłania informacji dotyczących żeglugi powietrznej.</w:t>
      </w:r>
    </w:p>
    <w:p w:rsidR="00605D97" w:rsidRPr="0037438F" w:rsidRDefault="00605D97" w:rsidP="00124DDA">
      <w:pPr>
        <w:pStyle w:val="Bezodstpw"/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1.2.2.</w:t>
      </w:r>
      <w:r w:rsidR="00A826E1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6E1" w:rsidRPr="0037438F">
        <w:rPr>
          <w:rFonts w:ascii="Times New Roman" w:hAnsi="Times New Roman"/>
          <w:color w:val="000000"/>
          <w:sz w:val="24"/>
          <w:szCs w:val="24"/>
        </w:rPr>
        <w:tab/>
      </w:r>
      <w:r w:rsidRPr="0037438F">
        <w:rPr>
          <w:rFonts w:ascii="Times New Roman" w:hAnsi="Times New Roman"/>
          <w:color w:val="000000"/>
          <w:sz w:val="24"/>
          <w:szCs w:val="24"/>
        </w:rPr>
        <w:t>Urządzenia łączności stałej mogą posiadać oznaczenie lokalizacji (</w:t>
      </w:r>
      <w:proofErr w:type="spellStart"/>
      <w:r w:rsidRPr="0037438F">
        <w:rPr>
          <w:rFonts w:ascii="Times New Roman" w:hAnsi="Times New Roman"/>
          <w:i/>
          <w:color w:val="000000"/>
          <w:sz w:val="24"/>
          <w:szCs w:val="24"/>
        </w:rPr>
        <w:t>Location</w:t>
      </w:r>
      <w:proofErr w:type="spellEnd"/>
      <w:r w:rsidRPr="003743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i/>
          <w:color w:val="000000"/>
          <w:sz w:val="24"/>
          <w:szCs w:val="24"/>
        </w:rPr>
        <w:t>Indicators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</w:rPr>
        <w:t xml:space="preserve">), które publikowane są przez ICAO w wydawanym co kwartał dokumencie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</w:rPr>
        <w:t xml:space="preserve"> 7910</w:t>
      </w:r>
      <w:r w:rsidR="00126E9E" w:rsidRPr="0037438F">
        <w:rPr>
          <w:rFonts w:ascii="Times New Roman" w:hAnsi="Times New Roman"/>
          <w:color w:val="000000"/>
          <w:sz w:val="24"/>
          <w:szCs w:val="24"/>
        </w:rPr>
        <w:t>.</w:t>
      </w:r>
    </w:p>
    <w:p w:rsidR="00605D97" w:rsidRPr="0037438F" w:rsidRDefault="00605D97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1.2.3. </w:t>
      </w:r>
      <w:r w:rsidR="00126E9E" w:rsidRPr="0037438F">
        <w:rPr>
          <w:rFonts w:ascii="Times New Roman" w:hAnsi="Times New Roman"/>
          <w:color w:val="000000"/>
          <w:sz w:val="24"/>
          <w:szCs w:val="24"/>
        </w:rPr>
        <w:tab/>
      </w:r>
      <w:r w:rsidRPr="0037438F">
        <w:rPr>
          <w:rFonts w:ascii="Times New Roman" w:hAnsi="Times New Roman"/>
          <w:color w:val="000000"/>
          <w:sz w:val="24"/>
          <w:szCs w:val="24"/>
        </w:rPr>
        <w:t>Urządzenia transmisji głosu posiadają sieci oraz bezpośrednie łącza telefoniczne służb ruchu lotniczego ATS (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</w:rPr>
        <w:t>Air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</w:rPr>
        <w:t>Traffic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</w:rPr>
        <w:t xml:space="preserve"> Services) i systemy integracji łączności głosowej  VCS (Voice Communications System), zapewniające co najmniej:</w:t>
      </w:r>
    </w:p>
    <w:p w:rsidR="00605D97" w:rsidRPr="0037438F" w:rsidRDefault="00A826E1" w:rsidP="00124DDA">
      <w:pPr>
        <w:widowControl/>
        <w:tabs>
          <w:tab w:val="left" w:pos="709"/>
        </w:tabs>
        <w:autoSpaceDE/>
        <w:autoSpaceDN/>
        <w:adjustRightInd/>
        <w:ind w:left="1276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605D97" w:rsidRPr="0037438F">
        <w:rPr>
          <w:rFonts w:ascii="Times New Roman" w:hAnsi="Times New Roman"/>
          <w:color w:val="000000"/>
          <w:sz w:val="24"/>
          <w:szCs w:val="24"/>
        </w:rPr>
        <w:t>jeden z poniższych dostępów:</w:t>
      </w:r>
    </w:p>
    <w:p w:rsidR="00BC546D" w:rsidRPr="0037438F" w:rsidRDefault="00143D67" w:rsidP="00124DDA">
      <w:pPr>
        <w:widowControl/>
        <w:tabs>
          <w:tab w:val="left" w:pos="993"/>
        </w:tabs>
        <w:autoSpaceDE/>
        <w:autoSpaceDN/>
        <w:adjustRightInd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a) </w:t>
      </w:r>
      <w:r w:rsidR="00BC546D" w:rsidRPr="0037438F">
        <w:rPr>
          <w:rFonts w:ascii="Times New Roman" w:hAnsi="Times New Roman"/>
          <w:sz w:val="24"/>
          <w:szCs w:val="24"/>
        </w:rPr>
        <w:t>natychmiastowy,</w:t>
      </w:r>
    </w:p>
    <w:p w:rsidR="00BC546D" w:rsidRPr="0037438F" w:rsidRDefault="00143D67" w:rsidP="00124DDA">
      <w:pPr>
        <w:widowControl/>
        <w:tabs>
          <w:tab w:val="left" w:pos="993"/>
        </w:tabs>
        <w:autoSpaceDE/>
        <w:autoSpaceDN/>
        <w:adjustRightInd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b) </w:t>
      </w:r>
      <w:r w:rsidR="00BC546D" w:rsidRPr="0037438F">
        <w:rPr>
          <w:rFonts w:ascii="Times New Roman" w:hAnsi="Times New Roman"/>
          <w:sz w:val="24"/>
          <w:szCs w:val="24"/>
        </w:rPr>
        <w:t>bezpośredni,</w:t>
      </w:r>
    </w:p>
    <w:p w:rsidR="00BC546D" w:rsidRPr="0037438F" w:rsidRDefault="00143D67" w:rsidP="00124DDA">
      <w:pPr>
        <w:widowControl/>
        <w:tabs>
          <w:tab w:val="left" w:pos="993"/>
        </w:tabs>
        <w:autoSpaceDE/>
        <w:autoSpaceDN/>
        <w:adjustRightInd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c) </w:t>
      </w:r>
      <w:r w:rsidR="00BC546D" w:rsidRPr="0037438F">
        <w:rPr>
          <w:rFonts w:ascii="Times New Roman" w:hAnsi="Times New Roman"/>
          <w:sz w:val="24"/>
          <w:szCs w:val="24"/>
        </w:rPr>
        <w:t>pośredni;</w:t>
      </w:r>
    </w:p>
    <w:p w:rsidR="00D9420C" w:rsidRPr="0037438F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</w:r>
      <w:r w:rsidR="00D9420C" w:rsidRPr="0037438F">
        <w:rPr>
          <w:rFonts w:ascii="Times New Roman" w:hAnsi="Times New Roman"/>
          <w:sz w:val="24"/>
          <w:szCs w:val="24"/>
        </w:rPr>
        <w:t>identyfikację strony wywołującej i wywoływanej;</w:t>
      </w:r>
    </w:p>
    <w:p w:rsidR="00D9420C" w:rsidRPr="0037438F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3)</w:t>
      </w:r>
      <w:r w:rsidRPr="0037438F">
        <w:rPr>
          <w:rFonts w:ascii="Times New Roman" w:hAnsi="Times New Roman"/>
          <w:sz w:val="24"/>
          <w:szCs w:val="24"/>
        </w:rPr>
        <w:tab/>
      </w:r>
      <w:r w:rsidR="00D9420C" w:rsidRPr="0037438F">
        <w:rPr>
          <w:rFonts w:ascii="Times New Roman" w:hAnsi="Times New Roman"/>
          <w:sz w:val="24"/>
          <w:szCs w:val="24"/>
        </w:rPr>
        <w:t>połączenia pilne i priorytetowe;</w:t>
      </w:r>
    </w:p>
    <w:p w:rsidR="00F32F72" w:rsidRPr="0037438F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4)</w:t>
      </w:r>
      <w:r w:rsidRPr="0037438F">
        <w:rPr>
          <w:rFonts w:ascii="Times New Roman" w:hAnsi="Times New Roman"/>
          <w:sz w:val="24"/>
          <w:szCs w:val="24"/>
        </w:rPr>
        <w:tab/>
      </w:r>
      <w:r w:rsidR="00D9420C" w:rsidRPr="0037438F">
        <w:rPr>
          <w:rFonts w:ascii="Times New Roman" w:hAnsi="Times New Roman"/>
          <w:sz w:val="24"/>
          <w:szCs w:val="24"/>
        </w:rPr>
        <w:t>p</w:t>
      </w:r>
      <w:r w:rsidR="00D9420C" w:rsidRPr="0037438F">
        <w:rPr>
          <w:rFonts w:ascii="Times New Roman" w:hAnsi="Times New Roman"/>
          <w:color w:val="000000"/>
          <w:sz w:val="24"/>
          <w:szCs w:val="24"/>
        </w:rPr>
        <w:t>ołączenia konferencyjne.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438F">
        <w:rPr>
          <w:rFonts w:ascii="Times New Roman" w:hAnsi="Times New Roman"/>
          <w:sz w:val="24"/>
          <w:szCs w:val="24"/>
          <w:lang w:val="en-US"/>
        </w:rPr>
        <w:t>1.2.4.</w:t>
      </w:r>
      <w:r w:rsidRPr="0037438F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Spełniają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odpowiednie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międzynarodowe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normy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ISO (International Organization for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Standarization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) i IEC (International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Electrotechnical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Commission)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438F">
        <w:rPr>
          <w:rFonts w:ascii="Times New Roman" w:hAnsi="Times New Roman"/>
          <w:sz w:val="24"/>
          <w:szCs w:val="24"/>
          <w:lang w:val="en-US"/>
        </w:rPr>
        <w:t>zalecenia</w:t>
      </w:r>
      <w:proofErr w:type="spellEnd"/>
      <w:r w:rsidRPr="0037438F">
        <w:rPr>
          <w:rFonts w:ascii="Times New Roman" w:hAnsi="Times New Roman"/>
          <w:sz w:val="24"/>
          <w:szCs w:val="24"/>
          <w:lang w:val="en-US"/>
        </w:rPr>
        <w:t xml:space="preserve"> ITU</w:t>
      </w:r>
      <w:r w:rsidR="00EB623B" w:rsidRPr="0037438F">
        <w:rPr>
          <w:rFonts w:ascii="Times New Roman" w:hAnsi="Times New Roman"/>
          <w:sz w:val="24"/>
          <w:szCs w:val="24"/>
          <w:lang w:val="en-US"/>
        </w:rPr>
        <w:t>–</w:t>
      </w:r>
      <w:r w:rsidRPr="0037438F">
        <w:rPr>
          <w:rFonts w:ascii="Times New Roman" w:hAnsi="Times New Roman"/>
          <w:sz w:val="24"/>
          <w:szCs w:val="24"/>
          <w:lang w:val="en-US"/>
        </w:rPr>
        <w:t xml:space="preserve">T (International Telecommunication Union </w:t>
      </w:r>
      <w:r w:rsidR="00EB623B" w:rsidRPr="0037438F">
        <w:rPr>
          <w:rFonts w:ascii="Times New Roman" w:hAnsi="Times New Roman"/>
          <w:sz w:val="24"/>
          <w:szCs w:val="24"/>
          <w:lang w:val="en-US"/>
        </w:rPr>
        <w:t>–</w:t>
      </w:r>
      <w:r w:rsidRPr="0037438F">
        <w:rPr>
          <w:rFonts w:ascii="Times New Roman" w:hAnsi="Times New Roman"/>
          <w:sz w:val="24"/>
          <w:szCs w:val="24"/>
          <w:lang w:val="en-US"/>
        </w:rPr>
        <w:t xml:space="preserve"> Telecommunication Standardization Sector).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1.3.</w:t>
      </w:r>
      <w:r w:rsidRPr="0037438F">
        <w:rPr>
          <w:rFonts w:ascii="Times New Roman" w:hAnsi="Times New Roman"/>
          <w:sz w:val="24"/>
          <w:szCs w:val="24"/>
        </w:rPr>
        <w:tab/>
        <w:t>Urządzenia automatycznej rejestracji korespondencji.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1.3.1.</w:t>
      </w:r>
      <w:r w:rsidRPr="0037438F">
        <w:rPr>
          <w:rFonts w:ascii="Times New Roman" w:hAnsi="Times New Roman"/>
          <w:sz w:val="24"/>
          <w:szCs w:val="24"/>
        </w:rPr>
        <w:tab/>
      </w:r>
      <w:r w:rsidR="00D9420C" w:rsidRPr="0037438F">
        <w:rPr>
          <w:rFonts w:ascii="Times New Roman" w:hAnsi="Times New Roman"/>
          <w:sz w:val="24"/>
          <w:szCs w:val="24"/>
        </w:rPr>
        <w:t xml:space="preserve">Umożliwiają </w:t>
      </w:r>
      <w:r w:rsidRPr="0037438F">
        <w:rPr>
          <w:rFonts w:ascii="Times New Roman" w:hAnsi="Times New Roman"/>
          <w:sz w:val="24"/>
          <w:szCs w:val="24"/>
        </w:rPr>
        <w:t>automatyczny zapis informacji, czasu i daty, przy czym do zapisu czasu wykorzystuje się uniwersalny czas skoordynowany UTC (</w:t>
      </w:r>
      <w:proofErr w:type="spellStart"/>
      <w:r w:rsidRPr="0037438F">
        <w:rPr>
          <w:rFonts w:ascii="Times New Roman" w:hAnsi="Times New Roman"/>
          <w:sz w:val="24"/>
          <w:szCs w:val="24"/>
        </w:rPr>
        <w:t>Coordinated</w:t>
      </w:r>
      <w:proofErr w:type="spellEnd"/>
      <w:r w:rsidRPr="0037438F">
        <w:rPr>
          <w:rFonts w:ascii="Times New Roman" w:hAnsi="Times New Roman"/>
          <w:sz w:val="24"/>
          <w:szCs w:val="24"/>
        </w:rPr>
        <w:t xml:space="preserve"> Universal Time).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1.3.2.</w:t>
      </w:r>
      <w:r w:rsidRPr="0037438F">
        <w:rPr>
          <w:rFonts w:ascii="Times New Roman" w:hAnsi="Times New Roman"/>
          <w:sz w:val="24"/>
          <w:szCs w:val="24"/>
        </w:rPr>
        <w:tab/>
        <w:t>Utrzymują dokładność zapisu czasu w zakresie ±2 sekundy, z wyjątkiem urządzeń transmisji danych, gdzie dokładność wynosi ±1 sekunda.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1.3.3.</w:t>
      </w:r>
      <w:r w:rsidRPr="0037438F">
        <w:rPr>
          <w:rFonts w:ascii="Times New Roman" w:hAnsi="Times New Roman"/>
          <w:sz w:val="24"/>
          <w:szCs w:val="24"/>
        </w:rPr>
        <w:tab/>
        <w:t>Umożliwiają rejestrację korespondencji i przechowywanie jej przez okres co najmniej 30 dni od daty utworzenia zapisu.</w:t>
      </w:r>
    </w:p>
    <w:p w:rsidR="00F32F72" w:rsidRPr="0037438F" w:rsidRDefault="00F32F72" w:rsidP="00124DDA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b/>
          <w:bCs/>
          <w:sz w:val="24"/>
          <w:szCs w:val="24"/>
        </w:rPr>
        <w:t>2.</w:t>
      </w:r>
      <w:r w:rsidRPr="0037438F">
        <w:rPr>
          <w:rFonts w:ascii="Times New Roman" w:hAnsi="Times New Roman"/>
          <w:b/>
          <w:bCs/>
          <w:sz w:val="24"/>
          <w:szCs w:val="24"/>
        </w:rPr>
        <w:tab/>
        <w:t xml:space="preserve">Urządzenia </w:t>
      </w:r>
      <w:r w:rsidR="000D608B" w:rsidRPr="0037438F">
        <w:rPr>
          <w:rFonts w:ascii="Times New Roman" w:hAnsi="Times New Roman"/>
          <w:b/>
          <w:bCs/>
          <w:sz w:val="24"/>
          <w:szCs w:val="24"/>
        </w:rPr>
        <w:t xml:space="preserve">radiolokacyjne  </w:t>
      </w:r>
      <w:r w:rsidR="00EB623B" w:rsidRPr="0037438F">
        <w:rPr>
          <w:rFonts w:ascii="Times New Roman" w:hAnsi="Times New Roman"/>
          <w:b/>
          <w:bCs/>
          <w:sz w:val="24"/>
          <w:szCs w:val="24"/>
        </w:rPr>
        <w:t>–</w:t>
      </w:r>
      <w:r w:rsidRPr="0037438F">
        <w:rPr>
          <w:rFonts w:ascii="Times New Roman" w:hAnsi="Times New Roman"/>
          <w:b/>
          <w:bCs/>
          <w:sz w:val="24"/>
          <w:szCs w:val="24"/>
        </w:rPr>
        <w:t xml:space="preserve"> SUR (</w:t>
      </w:r>
      <w:proofErr w:type="spellStart"/>
      <w:r w:rsidRPr="0037438F">
        <w:rPr>
          <w:rFonts w:ascii="Times New Roman" w:hAnsi="Times New Roman"/>
          <w:b/>
          <w:bCs/>
          <w:sz w:val="24"/>
          <w:szCs w:val="24"/>
        </w:rPr>
        <w:t>Surveillance</w:t>
      </w:r>
      <w:proofErr w:type="spellEnd"/>
      <w:r w:rsidRPr="0037438F">
        <w:rPr>
          <w:rFonts w:ascii="Times New Roman" w:hAnsi="Times New Roman"/>
          <w:b/>
          <w:bCs/>
          <w:sz w:val="24"/>
          <w:szCs w:val="24"/>
        </w:rPr>
        <w:t>)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lastRenderedPageBreak/>
        <w:t>2.1.</w:t>
      </w:r>
      <w:r w:rsidRPr="0037438F">
        <w:rPr>
          <w:rFonts w:ascii="Times New Roman" w:hAnsi="Times New Roman"/>
          <w:sz w:val="24"/>
          <w:szCs w:val="24"/>
        </w:rPr>
        <w:tab/>
        <w:t>Projektuje się, instaluje, konfiguruje i utrzymuje w sposób zapewniający: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>możliwie najwyższą jakość, dostępność i ciągłość usług;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 xml:space="preserve">nieprzerwaną pracę w przypadku awarii zasilania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stosowanie automatycznie włączających się awaryjnych zespołów prądotwórczych oraz zasilanie urządzeń poprzez UPS</w:t>
      </w:r>
      <w:r w:rsidR="00E34F2E" w:rsidRPr="0037438F">
        <w:rPr>
          <w:rFonts w:ascii="Times New Roman" w:hAnsi="Times New Roman"/>
          <w:sz w:val="24"/>
          <w:szCs w:val="24"/>
        </w:rPr>
        <w:t xml:space="preserve"> </w:t>
      </w:r>
      <w:r w:rsidR="00873D5B" w:rsidRPr="0037438F">
        <w:rPr>
          <w:rFonts w:ascii="Times New Roman" w:hAnsi="Times New Roman"/>
          <w:sz w:val="24"/>
          <w:szCs w:val="24"/>
        </w:rPr>
        <w:t>z wyjątkiem</w:t>
      </w:r>
      <w:r w:rsidR="00E34F2E" w:rsidRPr="0037438F">
        <w:rPr>
          <w:rFonts w:ascii="Times New Roman" w:hAnsi="Times New Roman"/>
          <w:sz w:val="24"/>
          <w:szCs w:val="24"/>
        </w:rPr>
        <w:t xml:space="preserve"> </w:t>
      </w:r>
      <w:r w:rsidR="00873D5B" w:rsidRPr="0037438F">
        <w:rPr>
          <w:rFonts w:ascii="Times New Roman" w:hAnsi="Times New Roman"/>
          <w:sz w:val="24"/>
          <w:szCs w:val="24"/>
        </w:rPr>
        <w:t xml:space="preserve">systemów </w:t>
      </w:r>
      <w:r w:rsidR="00E34F2E" w:rsidRPr="0037438F">
        <w:rPr>
          <w:rFonts w:ascii="Times New Roman" w:hAnsi="Times New Roman"/>
          <w:sz w:val="24"/>
          <w:szCs w:val="24"/>
        </w:rPr>
        <w:t>o architekturze rozproszonej</w:t>
      </w:r>
      <w:r w:rsidR="00873D5B" w:rsidRPr="0037438F">
        <w:rPr>
          <w:rFonts w:ascii="Times New Roman" w:hAnsi="Times New Roman"/>
          <w:sz w:val="24"/>
          <w:szCs w:val="24"/>
        </w:rPr>
        <w:t>.</w:t>
      </w:r>
      <w:r w:rsidR="00873D5B" w:rsidRPr="0037438F" w:rsidDel="00873D5B">
        <w:rPr>
          <w:rFonts w:ascii="Times New Roman" w:hAnsi="Times New Roman"/>
          <w:sz w:val="24"/>
          <w:szCs w:val="24"/>
        </w:rPr>
        <w:t xml:space="preserve"> 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2.1.1.</w:t>
      </w:r>
      <w:r w:rsidRPr="0037438F">
        <w:rPr>
          <w:rFonts w:ascii="Times New Roman" w:hAnsi="Times New Roman"/>
          <w:sz w:val="24"/>
          <w:szCs w:val="24"/>
        </w:rPr>
        <w:tab/>
        <w:t xml:space="preserve">Wyposaża się w systemy </w:t>
      </w:r>
      <w:proofErr w:type="spellStart"/>
      <w:r w:rsidRPr="0037438F">
        <w:rPr>
          <w:rFonts w:ascii="Times New Roman" w:hAnsi="Times New Roman"/>
          <w:sz w:val="24"/>
          <w:szCs w:val="24"/>
        </w:rPr>
        <w:t>diagnostyczno</w:t>
      </w:r>
      <w:proofErr w:type="spellEnd"/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monitorujące, które umożliwiają wyznaczonemu personelowi technicznemu bieżące sprawdzanie stanu LUN, oraz wyposaża się w systemy zapewniające bezpieczeństwo personelu technicznego.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2.1.2.</w:t>
      </w:r>
      <w:r w:rsidRPr="0037438F">
        <w:rPr>
          <w:rFonts w:ascii="Times New Roman" w:hAnsi="Times New Roman"/>
          <w:sz w:val="24"/>
          <w:szCs w:val="24"/>
        </w:rPr>
        <w:tab/>
        <w:t xml:space="preserve">W celu zapewnienia ciągłości usługi dozorowania urządzenia posiadają </w:t>
      </w:r>
      <w:r w:rsidR="009229C0" w:rsidRPr="0037438F">
        <w:rPr>
          <w:rFonts w:ascii="Times New Roman" w:hAnsi="Times New Roman"/>
          <w:sz w:val="24"/>
          <w:szCs w:val="24"/>
        </w:rPr>
        <w:t>nadmiarowe</w:t>
      </w:r>
      <w:r w:rsidRPr="0037438F">
        <w:rPr>
          <w:rFonts w:ascii="Times New Roman" w:hAnsi="Times New Roman"/>
          <w:sz w:val="24"/>
          <w:szCs w:val="24"/>
        </w:rPr>
        <w:t xml:space="preserve"> bloki funkcjonalne</w:t>
      </w:r>
      <w:r w:rsidR="001C167A" w:rsidRPr="0037438F">
        <w:rPr>
          <w:rFonts w:ascii="Times New Roman" w:hAnsi="Times New Roman"/>
          <w:sz w:val="24"/>
          <w:szCs w:val="24"/>
        </w:rPr>
        <w:t xml:space="preserve"> </w:t>
      </w:r>
      <w:r w:rsidR="001C167A" w:rsidRPr="0037438F">
        <w:rPr>
          <w:rFonts w:ascii="Times New Roman" w:hAnsi="Times New Roman"/>
          <w:color w:val="000000"/>
          <w:sz w:val="24"/>
          <w:szCs w:val="24"/>
        </w:rPr>
        <w:t xml:space="preserve">(poza elementami toru </w:t>
      </w:r>
      <w:r w:rsidR="009229C0" w:rsidRPr="0037438F">
        <w:rPr>
          <w:rFonts w:ascii="Times New Roman" w:hAnsi="Times New Roman"/>
          <w:color w:val="000000"/>
          <w:sz w:val="24"/>
          <w:szCs w:val="24"/>
        </w:rPr>
        <w:t xml:space="preserve">antenowego i </w:t>
      </w:r>
      <w:r w:rsidR="001C167A" w:rsidRPr="0037438F">
        <w:rPr>
          <w:rFonts w:ascii="Times New Roman" w:hAnsi="Times New Roman"/>
          <w:color w:val="000000"/>
          <w:sz w:val="24"/>
          <w:szCs w:val="24"/>
        </w:rPr>
        <w:t>falowodowego)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 lub współpracują z urządzeniami pełn</w:t>
      </w:r>
      <w:r w:rsidRPr="0037438F">
        <w:rPr>
          <w:rFonts w:ascii="Times New Roman" w:hAnsi="Times New Roman"/>
          <w:sz w:val="24"/>
          <w:szCs w:val="24"/>
        </w:rPr>
        <w:t>iącymi identyczne funkcje w danym rejonie kontroli ruchu lotniczego gwarantującymi natychmiastowe przejęcie zadań w przypadku awarii.</w:t>
      </w:r>
    </w:p>
    <w:p w:rsidR="00F32F72" w:rsidRPr="0037438F" w:rsidRDefault="00F32F72" w:rsidP="00124DDA">
      <w:pPr>
        <w:tabs>
          <w:tab w:val="left" w:pos="709"/>
          <w:tab w:val="left" w:pos="852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2.1.3.</w:t>
      </w:r>
      <w:r w:rsidRPr="0037438F">
        <w:rPr>
          <w:rFonts w:ascii="Times New Roman" w:hAnsi="Times New Roman"/>
          <w:sz w:val="24"/>
          <w:szCs w:val="24"/>
        </w:rPr>
        <w:tab/>
        <w:t>W zależności od rodzaju radaru i rodzaju pracy (</w:t>
      </w:r>
      <w:proofErr w:type="spellStart"/>
      <w:r w:rsidRPr="0037438F">
        <w:rPr>
          <w:rFonts w:ascii="Times New Roman" w:hAnsi="Times New Roman"/>
          <w:sz w:val="24"/>
          <w:szCs w:val="24"/>
        </w:rPr>
        <w:t>modu</w:t>
      </w:r>
      <w:proofErr w:type="spellEnd"/>
      <w:r w:rsidRPr="0037438F">
        <w:rPr>
          <w:rFonts w:ascii="Times New Roman" w:hAnsi="Times New Roman"/>
          <w:sz w:val="24"/>
          <w:szCs w:val="24"/>
        </w:rPr>
        <w:t>) zapewniają</w:t>
      </w:r>
      <w:r w:rsidR="002539B7" w:rsidRPr="0037438F">
        <w:rPr>
          <w:rFonts w:ascii="Times New Roman" w:hAnsi="Times New Roman"/>
          <w:sz w:val="24"/>
          <w:szCs w:val="24"/>
        </w:rPr>
        <w:t>, co najmniej,</w:t>
      </w:r>
      <w:r w:rsidRPr="0037438F">
        <w:rPr>
          <w:rFonts w:ascii="Times New Roman" w:hAnsi="Times New Roman"/>
          <w:sz w:val="24"/>
          <w:szCs w:val="24"/>
        </w:rPr>
        <w:t xml:space="preserve"> informacje o: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>pozycji statku powietrznego;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>tożsamości statku powietrznego</w:t>
      </w:r>
      <w:r w:rsidR="002539B7" w:rsidRPr="0037438F">
        <w:rPr>
          <w:rFonts w:ascii="Times New Roman" w:hAnsi="Times New Roman"/>
          <w:sz w:val="24"/>
          <w:szCs w:val="24"/>
        </w:rPr>
        <w:t>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2.1.4.</w:t>
      </w:r>
      <w:r w:rsidRPr="0037438F">
        <w:rPr>
          <w:rFonts w:ascii="Times New Roman" w:hAnsi="Times New Roman"/>
          <w:sz w:val="24"/>
          <w:szCs w:val="24"/>
        </w:rPr>
        <w:tab/>
        <w:t>Zapewniają odświeżanie informacji o położeniu statku powietrznego w przestrzeni pokrycia nie rzadziej niż: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 xml:space="preserve">1 raz na 5 sekund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dla urządzenia wykorzystywanego do kontroli zbliżania;</w:t>
      </w:r>
    </w:p>
    <w:p w:rsidR="00F32F72" w:rsidRPr="0037438F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 xml:space="preserve">1 raz na 8 sekund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dla urządzenia wykorzystywanego do kontroli obszaru.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2.1.5.</w:t>
      </w:r>
      <w:r w:rsidRPr="0037438F">
        <w:rPr>
          <w:rFonts w:ascii="Times New Roman" w:hAnsi="Times New Roman"/>
          <w:sz w:val="24"/>
          <w:szCs w:val="24"/>
        </w:rPr>
        <w:tab/>
        <w:t>Umożliwiają wykrycie statku powietrznego poruszającego się z prędkością kątową w zakresie 25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800 węzłów z prawdopodobieństwem na poziomie nie mniejszym niż wymagany dla danego LUN.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2.1.6.</w:t>
      </w:r>
      <w:r w:rsidRPr="0037438F">
        <w:rPr>
          <w:rFonts w:ascii="Times New Roman" w:hAnsi="Times New Roman"/>
          <w:sz w:val="24"/>
          <w:szCs w:val="24"/>
        </w:rPr>
        <w:tab/>
        <w:t xml:space="preserve">Zapewniają dokładność informacji o statku powietrznym </w:t>
      </w:r>
      <w:r w:rsidR="002539B7" w:rsidRPr="0037438F">
        <w:rPr>
          <w:rFonts w:ascii="Times New Roman" w:hAnsi="Times New Roman"/>
          <w:sz w:val="24"/>
          <w:szCs w:val="24"/>
        </w:rPr>
        <w:t xml:space="preserve">na poziomie nie mniejszym niż wymagany dla danego </w:t>
      </w:r>
      <w:r w:rsidR="004B48E1" w:rsidRPr="0037438F">
        <w:rPr>
          <w:rFonts w:ascii="Times New Roman" w:hAnsi="Times New Roman"/>
          <w:sz w:val="24"/>
          <w:szCs w:val="24"/>
        </w:rPr>
        <w:t>urządzenia</w:t>
      </w:r>
      <w:r w:rsidR="002539B7" w:rsidRPr="0037438F">
        <w:rPr>
          <w:rFonts w:ascii="Times New Roman" w:hAnsi="Times New Roman"/>
          <w:sz w:val="24"/>
          <w:szCs w:val="24"/>
        </w:rPr>
        <w:t xml:space="preserve"> dozorowania. </w:t>
      </w:r>
    </w:p>
    <w:p w:rsidR="00F32F72" w:rsidRPr="0037438F" w:rsidRDefault="00F32F72" w:rsidP="00124DDA">
      <w:pPr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38F">
        <w:rPr>
          <w:rFonts w:ascii="Times New Roman" w:hAnsi="Times New Roman"/>
          <w:b/>
          <w:sz w:val="24"/>
          <w:szCs w:val="24"/>
        </w:rPr>
        <w:t>3.</w:t>
      </w:r>
      <w:r w:rsidRPr="0037438F">
        <w:rPr>
          <w:rFonts w:ascii="Times New Roman" w:hAnsi="Times New Roman"/>
          <w:b/>
          <w:sz w:val="24"/>
          <w:szCs w:val="24"/>
        </w:rPr>
        <w:tab/>
        <w:t xml:space="preserve">Urządzenia radionawigacyjne </w:t>
      </w:r>
      <w:r w:rsidR="00EB623B" w:rsidRPr="0037438F">
        <w:rPr>
          <w:rFonts w:ascii="Times New Roman" w:hAnsi="Times New Roman"/>
          <w:b/>
          <w:sz w:val="24"/>
          <w:szCs w:val="24"/>
        </w:rPr>
        <w:t>–</w:t>
      </w:r>
      <w:r w:rsidRPr="0037438F">
        <w:rPr>
          <w:rFonts w:ascii="Times New Roman" w:hAnsi="Times New Roman"/>
          <w:b/>
          <w:sz w:val="24"/>
          <w:szCs w:val="24"/>
        </w:rPr>
        <w:t xml:space="preserve"> NAV (</w:t>
      </w:r>
      <w:proofErr w:type="spellStart"/>
      <w:r w:rsidRPr="0037438F">
        <w:rPr>
          <w:rFonts w:ascii="Times New Roman" w:hAnsi="Times New Roman"/>
          <w:b/>
          <w:sz w:val="24"/>
          <w:szCs w:val="24"/>
        </w:rPr>
        <w:t>Navigation</w:t>
      </w:r>
      <w:proofErr w:type="spellEnd"/>
      <w:r w:rsidRPr="0037438F">
        <w:rPr>
          <w:rFonts w:ascii="Times New Roman" w:hAnsi="Times New Roman"/>
          <w:b/>
          <w:sz w:val="24"/>
          <w:szCs w:val="24"/>
        </w:rPr>
        <w:t>)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3.1. </w:t>
      </w:r>
      <w:r w:rsidRPr="0037438F">
        <w:rPr>
          <w:rFonts w:ascii="Times New Roman" w:hAnsi="Times New Roman"/>
          <w:sz w:val="24"/>
          <w:szCs w:val="24"/>
        </w:rPr>
        <w:tab/>
        <w:t>Projektuje się, instaluje, konfiguruje i utrzymuje w sposób zapewniający możliwie najwyższą jakość, dostępność i ciągłość usług oraz wyposaża się we wskaźniki informujące na bieżąco wyznaczony personel techniczny o awarii urządzenia lub awarii jego zasilania energetycznego.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3.2.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Dostarczają statkom powietrznym właściwe informacje co najmniej w przestrzeni ich pokrycia, opublikowanej w AIP Polska.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3.3. 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Posiadają zdublowane urządzenia nadawcze lub nadawczo-odbiorcze w celu zapewnienia ciągłości zapewnianego sygnału nawigacyjnego</w:t>
      </w:r>
      <w:r w:rsidR="001E5608" w:rsidRPr="0037438F">
        <w:rPr>
          <w:rFonts w:ascii="Times New Roman" w:hAnsi="Times New Roman"/>
          <w:sz w:val="24"/>
          <w:szCs w:val="24"/>
        </w:rPr>
        <w:t>, z wyłączeniem GBAS.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3.4. 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Gdy nie pracują operacyjnie nie nadają swojego znaku rozpoznawczego; mogą w tym czasie nadawać sygnał testowy „TST”.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3.5.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Wykorzystywane w procedurach podejścia do lądowania są zasilane w sposób zapewniający ich bezprzerwową pracę co najmniej przez 30 minut od chwili wystąpienia awarii zasilania.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3.6.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Wykorzystywane jako trasowe są zasilane w sposób zapewniający ich bezprzerwową pracę co najmniej przez 2 godziny od chwili wystąpienia awarii zasilania.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3.7</w:t>
      </w:r>
      <w:r w:rsidR="00F2421D" w:rsidRPr="0037438F">
        <w:rPr>
          <w:rFonts w:ascii="Times New Roman" w:hAnsi="Times New Roman"/>
          <w:sz w:val="24"/>
          <w:szCs w:val="24"/>
        </w:rPr>
        <w:t>.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Systemy precyzyjnego podejścia (ILS) kategorii II lub III posiadają co najmniej dwa monitory kontrolujące pracę każdego nadajnika.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3.8</w:t>
      </w:r>
      <w:r w:rsidR="00F2421D" w:rsidRPr="0037438F">
        <w:rPr>
          <w:rFonts w:ascii="Times New Roman" w:hAnsi="Times New Roman"/>
          <w:sz w:val="24"/>
          <w:szCs w:val="24"/>
        </w:rPr>
        <w:t>.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 xml:space="preserve">Systemy ILS wyposaża się w system uruchamiający alarm na sygnalizatorze niepowodujący wyłączenia urządzenia, który włącza się w chwili utraty łączności z danym urządzeniem. 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3.9.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Systemy ILS kategorii III wyposaża się w dwa zestawy nadajników pracujących równolegle</w:t>
      </w:r>
      <w:r w:rsidR="00396950" w:rsidRPr="0037438F">
        <w:rPr>
          <w:rFonts w:ascii="Times New Roman" w:hAnsi="Times New Roman"/>
          <w:sz w:val="24"/>
          <w:szCs w:val="24"/>
        </w:rPr>
        <w:t>,</w:t>
      </w:r>
      <w:r w:rsidRPr="0037438F">
        <w:rPr>
          <w:rFonts w:ascii="Times New Roman" w:hAnsi="Times New Roman"/>
          <w:sz w:val="24"/>
          <w:szCs w:val="24"/>
        </w:rPr>
        <w:t xml:space="preserve"> przy czym jeden nadajnik pracuje operacyjnie</w:t>
      </w:r>
      <w:r w:rsidR="00396950" w:rsidRPr="0037438F">
        <w:rPr>
          <w:rFonts w:ascii="Times New Roman" w:hAnsi="Times New Roman"/>
          <w:sz w:val="24"/>
          <w:szCs w:val="24"/>
        </w:rPr>
        <w:t>,</w:t>
      </w:r>
      <w:r w:rsidRPr="0037438F">
        <w:rPr>
          <w:rFonts w:ascii="Times New Roman" w:hAnsi="Times New Roman"/>
          <w:sz w:val="24"/>
          <w:szCs w:val="24"/>
        </w:rPr>
        <w:t xml:space="preserve"> a drugi na sztuczne obciążenie, co umożliwia stałe monitorowanie ich parametrów.</w:t>
      </w:r>
    </w:p>
    <w:p w:rsidR="00126E9E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3.10</w:t>
      </w:r>
      <w:r w:rsidR="00F2421D" w:rsidRPr="0037438F">
        <w:rPr>
          <w:rFonts w:ascii="Times New Roman" w:hAnsi="Times New Roman"/>
          <w:sz w:val="24"/>
          <w:szCs w:val="24"/>
        </w:rPr>
        <w:t>.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>Znajdujące się na przeciwległych końcach drogi startowej systemy ILS, stanowiące dwa odrębne systemy, są przełączane w ten sposób</w:t>
      </w:r>
      <w:r w:rsidR="00396950" w:rsidRPr="0037438F">
        <w:rPr>
          <w:rFonts w:ascii="Times New Roman" w:hAnsi="Times New Roman"/>
          <w:sz w:val="24"/>
          <w:szCs w:val="24"/>
        </w:rPr>
        <w:t>,</w:t>
      </w:r>
      <w:r w:rsidRPr="0037438F">
        <w:rPr>
          <w:rFonts w:ascii="Times New Roman" w:hAnsi="Times New Roman"/>
          <w:sz w:val="24"/>
          <w:szCs w:val="24"/>
        </w:rPr>
        <w:t xml:space="preserve"> że w danej chwili pracuje operacyjnie tylko jeden system i nie jest możliwe włączenie systemu niepracującego operacyjnie.</w:t>
      </w:r>
    </w:p>
    <w:p w:rsidR="00F32F72" w:rsidRPr="0037438F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 xml:space="preserve">3.11. </w:t>
      </w:r>
      <w:r w:rsidR="009F42B4" w:rsidRPr="0037438F">
        <w:rPr>
          <w:rFonts w:ascii="Times New Roman" w:hAnsi="Times New Roman"/>
          <w:sz w:val="24"/>
          <w:szCs w:val="24"/>
        </w:rPr>
        <w:tab/>
      </w:r>
      <w:r w:rsidRPr="0037438F">
        <w:rPr>
          <w:rFonts w:ascii="Times New Roman" w:hAnsi="Times New Roman"/>
          <w:sz w:val="24"/>
          <w:szCs w:val="24"/>
        </w:rPr>
        <w:t xml:space="preserve">Urządzenia systemu naziemnych stacji referencyjnych GBAS zapewniają nieprzerwaną </w:t>
      </w:r>
      <w:r w:rsidRPr="0037438F">
        <w:rPr>
          <w:rFonts w:ascii="Times New Roman" w:hAnsi="Times New Roman"/>
          <w:sz w:val="24"/>
          <w:szCs w:val="24"/>
        </w:rPr>
        <w:lastRenderedPageBreak/>
        <w:t xml:space="preserve">pracę w przypadku awarii zasilania energetycznego </w:t>
      </w:r>
      <w:r w:rsidR="0074671E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 </w:t>
      </w:r>
      <w:r w:rsidR="00083653" w:rsidRPr="0037438F">
        <w:rPr>
          <w:rFonts w:ascii="Times New Roman" w:hAnsi="Times New Roman"/>
          <w:sz w:val="24"/>
          <w:szCs w:val="24"/>
        </w:rPr>
        <w:t xml:space="preserve">są </w:t>
      </w:r>
      <w:r w:rsidRPr="0037438F">
        <w:rPr>
          <w:rFonts w:ascii="Times New Roman" w:hAnsi="Times New Roman"/>
          <w:sz w:val="24"/>
          <w:szCs w:val="24"/>
        </w:rPr>
        <w:t>zasilane stale poprzez UPS z dwóch niezależnych linii energetycznych i automatycznie załączający się agregat prądotwórczy zapewniający pracę co najmniej przez 12 godz</w:t>
      </w:r>
      <w:r w:rsidR="00396950" w:rsidRPr="0037438F">
        <w:rPr>
          <w:rFonts w:ascii="Times New Roman" w:hAnsi="Times New Roman"/>
          <w:sz w:val="24"/>
          <w:szCs w:val="24"/>
        </w:rPr>
        <w:t>in.</w:t>
      </w:r>
    </w:p>
    <w:p w:rsidR="00F32F72" w:rsidRPr="0037438F" w:rsidRDefault="00F32F72" w:rsidP="00124DDA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>Wzrokowe</w:t>
      </w:r>
      <w:proofErr w:type="spellEnd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>pomoce</w:t>
      </w:r>
      <w:proofErr w:type="spellEnd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>nawigacyjne</w:t>
      </w:r>
      <w:proofErr w:type="spellEnd"/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B623B" w:rsidRPr="0037438F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37438F">
        <w:rPr>
          <w:rFonts w:ascii="Times New Roman" w:hAnsi="Times New Roman"/>
          <w:b/>
          <w:bCs/>
          <w:sz w:val="24"/>
          <w:szCs w:val="24"/>
          <w:lang w:val="en-US"/>
        </w:rPr>
        <w:t xml:space="preserve"> VAN (Visual Aids for Navigation)</w:t>
      </w:r>
    </w:p>
    <w:p w:rsidR="00F32F72" w:rsidRPr="0037438F" w:rsidRDefault="00780441" w:rsidP="00124DDA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Projektuje się, instaluje, konfiguruje i utrzymuje w sposób zgodny z dokumentacją projektową, obowiązującymi normami i wymaganiami dotyczącymi montażu urządzeń elektrycznych oraz uwzględniając wymagania dla przyjętych minimów operacji lotniska i wymagania określone w </w:t>
      </w:r>
      <w:r w:rsidR="0074671E" w:rsidRPr="0037438F">
        <w:rPr>
          <w:rFonts w:ascii="Times New Roman" w:hAnsi="Times New Roman"/>
          <w:color w:val="000000"/>
          <w:sz w:val="24"/>
          <w:szCs w:val="24"/>
        </w:rPr>
        <w:t>przepisach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 wydanych na podstawie art. 59a ust. 5</w:t>
      </w:r>
      <w:r w:rsidR="00873D5B" w:rsidRPr="0037438F">
        <w:rPr>
          <w:rFonts w:ascii="Times New Roman" w:hAnsi="Times New Roman"/>
          <w:color w:val="000000"/>
          <w:sz w:val="24"/>
          <w:szCs w:val="24"/>
        </w:rPr>
        <w:t>–</w:t>
      </w:r>
      <w:r w:rsidRPr="0037438F">
        <w:rPr>
          <w:rFonts w:ascii="Times New Roman" w:hAnsi="Times New Roman"/>
          <w:color w:val="000000"/>
          <w:sz w:val="24"/>
          <w:szCs w:val="24"/>
        </w:rPr>
        <w:t>7 ustawy.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b/>
          <w:bCs/>
          <w:sz w:val="24"/>
          <w:szCs w:val="24"/>
        </w:rPr>
        <w:t>5.</w:t>
      </w:r>
      <w:r w:rsidRPr="0037438F">
        <w:rPr>
          <w:rFonts w:ascii="Times New Roman" w:hAnsi="Times New Roman"/>
          <w:b/>
          <w:bCs/>
          <w:sz w:val="24"/>
          <w:szCs w:val="24"/>
        </w:rPr>
        <w:tab/>
        <w:t xml:space="preserve">Automatyczne systemy pomiarowe parametrów meteorologicznych </w:t>
      </w:r>
      <w:r w:rsidR="00873D5B" w:rsidRPr="0037438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37438F">
        <w:rPr>
          <w:rFonts w:ascii="Times New Roman" w:hAnsi="Times New Roman"/>
          <w:b/>
          <w:bCs/>
          <w:sz w:val="24"/>
          <w:szCs w:val="24"/>
        </w:rPr>
        <w:t>MET</w:t>
      </w:r>
      <w:r w:rsidR="00873D5B" w:rsidRPr="0037438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31560E" w:rsidRPr="0037438F">
        <w:rPr>
          <w:rFonts w:ascii="Times New Roman" w:hAnsi="Times New Roman"/>
          <w:b/>
          <w:bCs/>
          <w:sz w:val="24"/>
          <w:szCs w:val="24"/>
        </w:rPr>
        <w:t>Meteorologic</w:t>
      </w:r>
      <w:r w:rsidR="00E51509"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 w:rsidR="00BC04C9" w:rsidRPr="0037438F">
        <w:rPr>
          <w:rFonts w:ascii="Times New Roman" w:hAnsi="Times New Roman"/>
          <w:b/>
          <w:bCs/>
          <w:sz w:val="24"/>
          <w:szCs w:val="24"/>
        </w:rPr>
        <w:t>)</w:t>
      </w:r>
    </w:p>
    <w:p w:rsidR="006D4F4C" w:rsidRPr="0037438F" w:rsidRDefault="006D4F4C" w:rsidP="00124DDA">
      <w:pPr>
        <w:widowControl/>
        <w:tabs>
          <w:tab w:val="left" w:pos="709"/>
        </w:tabs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Projektuje się, instaluje, konfiguruje i utrzymuje w sposób zgodny z dokumentacją projektową oraz obowiązującymi normami i wymaganiami dotyczącymi systemów i przyrządów meteorologicznych, a w szczególności uwzględniając</w:t>
      </w:r>
      <w:r w:rsidRPr="0037438F">
        <w:rPr>
          <w:rFonts w:ascii="Times New Roman" w:hAnsi="Times New Roman"/>
          <w:bCs/>
          <w:color w:val="000000"/>
          <w:sz w:val="24"/>
          <w:szCs w:val="24"/>
          <w:lang w:eastAsia="en-US"/>
        </w:rPr>
        <w:t>:</w:t>
      </w:r>
    </w:p>
    <w:p w:rsidR="006D4F4C" w:rsidRPr="0037438F" w:rsidRDefault="006D4F4C" w:rsidP="00124DDA">
      <w:pPr>
        <w:widowControl/>
        <w:tabs>
          <w:tab w:val="left" w:pos="709"/>
        </w:tabs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1) wymagania dla przyjętych minimów operacji lotniska;</w:t>
      </w:r>
    </w:p>
    <w:p w:rsidR="006D4F4C" w:rsidRPr="0037438F" w:rsidRDefault="006D4F4C" w:rsidP="00124DDA">
      <w:pPr>
        <w:widowControl/>
        <w:tabs>
          <w:tab w:val="left" w:pos="709"/>
        </w:tabs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2) wymagania dotyczące lokalizacji, wyposażenia we wskaźniki, instalacji oraz zasilania urządzeń pomiarowych określone w Załączniku 3, Załączniku 11 i Załączniku 14 do Konwencji oraz zobrazowania danych i informacji meteorologicznych dla służb żeglugi powietrznej zgodnie z wymaganiami uzgodnionymi w porozumieniach;</w:t>
      </w:r>
    </w:p>
    <w:p w:rsidR="006D4F4C" w:rsidRPr="0037438F" w:rsidRDefault="006D4F4C" w:rsidP="00124DDA">
      <w:pPr>
        <w:widowControl/>
        <w:tabs>
          <w:tab w:val="left" w:pos="709"/>
        </w:tabs>
        <w:autoSpaceDE/>
        <w:autoSpaceDN/>
        <w:adjustRightInd/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3) określenie położenia czujników systemu AWOS przez podanie współrzędnych poziomych w układzie WGS</w:t>
      </w:r>
      <w:r w:rsidR="00396950" w:rsidRPr="0037438F">
        <w:rPr>
          <w:rFonts w:ascii="Times New Roman" w:hAnsi="Times New Roman"/>
          <w:color w:val="000000"/>
          <w:sz w:val="24"/>
          <w:szCs w:val="24"/>
          <w:lang w:eastAsia="en-US"/>
        </w:rPr>
        <w:t>’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84 i wysokości w układzie współrzędnych pionowych Kronsztadt’86 oraz odległości poszczególnych czujników względem progu i osi drogi startowej. Wysokość poziomu pomiaru ciśnienia wymagana do obliczenia QFE musi być wyznaczona względem poziomu odniesienia lotniska opublikowanego w AIP z uwzględnieniem wymagań określonych w pkt 4.7.2 dodatku 3 Załącznika 3 do Konwencji. Wysokość podstawy chmur powinna być wyznaczana z uwzględnieniem wymagań określonych w pkt 4.5.3 dodatku 3 Załącznika 3 do Konwencji. Wyznaczenie położenia czujników musi być wykonane przez uprawnionego geodetę</w:t>
      </w:r>
      <w:r w:rsidRPr="0037438F">
        <w:rPr>
          <w:rFonts w:ascii="Times New Roman" w:hAnsi="Times New Roman"/>
          <w:color w:val="000000"/>
          <w:sz w:val="24"/>
          <w:szCs w:val="24"/>
        </w:rPr>
        <w:t>;</w:t>
      </w:r>
    </w:p>
    <w:p w:rsidR="006D4F4C" w:rsidRPr="0037438F" w:rsidRDefault="006D4F4C" w:rsidP="00124DDA">
      <w:pPr>
        <w:widowControl/>
        <w:tabs>
          <w:tab w:val="left" w:pos="709"/>
        </w:tabs>
        <w:autoSpaceDE/>
        <w:autoSpaceDN/>
        <w:adjustRightInd/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4) zapewnienie kontroli oraz regulacji z miejsca montażu urządzenia i miejsca stałego przebywania wyznaczonego personelu technicznego, co najmniej w zakresie podstawowych parametrów automatycznych systemów pomiarowych;</w:t>
      </w:r>
    </w:p>
    <w:p w:rsidR="006D4F4C" w:rsidRPr="0037438F" w:rsidRDefault="006D4F4C" w:rsidP="00124DDA">
      <w:pPr>
        <w:widowControl/>
        <w:tabs>
          <w:tab w:val="left" w:pos="709"/>
        </w:tabs>
        <w:autoSpaceDE/>
        <w:autoSpaceDN/>
        <w:adjustRightInd/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5) zapewnienie współpracy z systemami obróbki sygnałów oraz urządzeniami do transmisji danych;</w:t>
      </w:r>
    </w:p>
    <w:p w:rsidR="006D4F4C" w:rsidRPr="0037438F" w:rsidRDefault="006D4F4C" w:rsidP="00124DDA">
      <w:pPr>
        <w:widowControl/>
        <w:tabs>
          <w:tab w:val="left" w:pos="709"/>
        </w:tabs>
        <w:autoSpaceDE/>
        <w:autoSpaceDN/>
        <w:adjustRightInd/>
        <w:ind w:left="851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6) zapewnienie rejestracji mierzonych parametrów wraz ze wskaźnikami dotyczącymi daty i czasu obserwacji;</w:t>
      </w:r>
    </w:p>
    <w:p w:rsidR="00F32F72" w:rsidRPr="0037438F" w:rsidRDefault="006D4F4C" w:rsidP="00124DDA">
      <w:pPr>
        <w:tabs>
          <w:tab w:val="left" w:pos="709"/>
          <w:tab w:val="left" w:pos="1419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7) zapewnienie możliwie najwyższej jakości, dostępności i ciągłości usług oraz operacyjnie pożądanej dokładności pomiarów i obserwacji określonej w załączniku A Załącznika 3 do Konwencji.</w:t>
      </w:r>
    </w:p>
    <w:p w:rsidR="00F32F72" w:rsidRPr="0037438F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5.1.</w:t>
      </w:r>
      <w:r w:rsidRPr="0037438F">
        <w:rPr>
          <w:rFonts w:ascii="Times New Roman" w:hAnsi="Times New Roman"/>
          <w:sz w:val="24"/>
          <w:szCs w:val="24"/>
        </w:rPr>
        <w:tab/>
        <w:t>Radary meteorologiczne wykorzystywane do osłony meteorologicznej lotnictwa, których parametry i sposób wykonywania pomiarów zostały dostosowane do pomiaru obiektów meteorologicznych, zapewniają: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1)</w:t>
      </w:r>
      <w:r w:rsidRPr="0037438F">
        <w:rPr>
          <w:rFonts w:ascii="Times New Roman" w:hAnsi="Times New Roman"/>
          <w:sz w:val="24"/>
          <w:szCs w:val="24"/>
        </w:rPr>
        <w:tab/>
        <w:t>nominalną częstotliwości pracy w zakresie 2700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10 000 MHz;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2)</w:t>
      </w:r>
      <w:r w:rsidRPr="0037438F">
        <w:rPr>
          <w:rFonts w:ascii="Times New Roman" w:hAnsi="Times New Roman"/>
          <w:sz w:val="24"/>
          <w:szCs w:val="24"/>
        </w:rPr>
        <w:tab/>
        <w:t>ciągły, nie krótszy niż 3500 godzin rocznie, tryb pracy operacyjnej;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3)</w:t>
      </w:r>
      <w:r w:rsidRPr="0037438F">
        <w:rPr>
          <w:rFonts w:ascii="Times New Roman" w:hAnsi="Times New Roman"/>
          <w:sz w:val="24"/>
          <w:szCs w:val="24"/>
        </w:rPr>
        <w:tab/>
        <w:t>kątowy zakres obrotu anteny radaru w azymucie 0°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360</w:t>
      </w:r>
      <w:r w:rsidR="004810D8" w:rsidRPr="0037438F">
        <w:rPr>
          <w:rFonts w:ascii="Times New Roman" w:hAnsi="Times New Roman"/>
          <w:sz w:val="24"/>
          <w:szCs w:val="24"/>
        </w:rPr>
        <w:t>°</w:t>
      </w:r>
      <w:r w:rsidRPr="0037438F">
        <w:rPr>
          <w:rFonts w:ascii="Times New Roman" w:hAnsi="Times New Roman"/>
          <w:sz w:val="24"/>
          <w:szCs w:val="24"/>
        </w:rPr>
        <w:t xml:space="preserve"> z dokładnością pozycjonowania anteny Ł 0,5º;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4)</w:t>
      </w:r>
      <w:r w:rsidRPr="0037438F">
        <w:rPr>
          <w:rFonts w:ascii="Times New Roman" w:hAnsi="Times New Roman"/>
          <w:sz w:val="24"/>
          <w:szCs w:val="24"/>
        </w:rPr>
        <w:tab/>
        <w:t xml:space="preserve">kątowy zakres ruchu anteny radaru w elewacji </w:t>
      </w:r>
      <w:r w:rsidR="00917F69" w:rsidRPr="0037438F">
        <w:rPr>
          <w:rFonts w:ascii="Times New Roman" w:hAnsi="Times New Roman"/>
          <w:sz w:val="24"/>
          <w:szCs w:val="24"/>
        </w:rPr>
        <w:t xml:space="preserve">Ł </w:t>
      </w:r>
      <w:r w:rsidRPr="0037438F">
        <w:rPr>
          <w:rFonts w:ascii="Times New Roman" w:hAnsi="Times New Roman"/>
          <w:sz w:val="24"/>
          <w:szCs w:val="24"/>
        </w:rPr>
        <w:t>0°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30º z dokładnością pozycjonowania anteny Ł 0,2º;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5)</w:t>
      </w:r>
      <w:r w:rsidRPr="0037438F">
        <w:rPr>
          <w:rFonts w:ascii="Times New Roman" w:hAnsi="Times New Roman"/>
          <w:sz w:val="24"/>
          <w:szCs w:val="24"/>
        </w:rPr>
        <w:tab/>
        <w:t xml:space="preserve">stosunek poziomu wiązek bocznych do wiązki głównej anteny Ł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37438F">
        <w:rPr>
          <w:rFonts w:ascii="Times New Roman" w:hAnsi="Times New Roman"/>
          <w:sz w:val="24"/>
          <w:szCs w:val="24"/>
        </w:rPr>
        <w:t>dB</w:t>
      </w:r>
      <w:proofErr w:type="spellEnd"/>
      <w:r w:rsidRPr="0037438F">
        <w:rPr>
          <w:rFonts w:ascii="Times New Roman" w:hAnsi="Times New Roman"/>
          <w:sz w:val="24"/>
          <w:szCs w:val="24"/>
        </w:rPr>
        <w:t>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6)</w:t>
      </w:r>
      <w:r w:rsidRPr="0037438F">
        <w:rPr>
          <w:rFonts w:ascii="Times New Roman" w:hAnsi="Times New Roman"/>
          <w:sz w:val="24"/>
          <w:szCs w:val="24"/>
        </w:rPr>
        <w:tab/>
        <w:t xml:space="preserve">prędkość obrotową anteny w azymucie </w:t>
      </w:r>
      <w:r w:rsidR="00917F69" w:rsidRPr="0037438F">
        <w:rPr>
          <w:rFonts w:ascii="Times New Roman" w:hAnsi="Times New Roman"/>
          <w:sz w:val="24"/>
          <w:szCs w:val="24"/>
        </w:rPr>
        <w:t>Ł</w:t>
      </w:r>
      <w:r w:rsidRPr="0037438F">
        <w:rPr>
          <w:rFonts w:ascii="Times New Roman" w:hAnsi="Times New Roman"/>
          <w:sz w:val="24"/>
          <w:szCs w:val="24"/>
        </w:rPr>
        <w:t xml:space="preserve"> 12º/s;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7)</w:t>
      </w:r>
      <w:r w:rsidRPr="0037438F">
        <w:rPr>
          <w:rFonts w:ascii="Times New Roman" w:hAnsi="Times New Roman"/>
          <w:sz w:val="24"/>
          <w:szCs w:val="24"/>
        </w:rPr>
        <w:tab/>
        <w:t>długość impulsu sondującego 0,1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>4 µs;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8)</w:t>
      </w:r>
      <w:r w:rsidRPr="0037438F">
        <w:rPr>
          <w:rFonts w:ascii="Times New Roman" w:hAnsi="Times New Roman"/>
          <w:sz w:val="24"/>
          <w:szCs w:val="24"/>
        </w:rPr>
        <w:tab/>
        <w:t xml:space="preserve">dynamiczny zakres odbiornika </w:t>
      </w:r>
      <w:r w:rsidR="00917F69" w:rsidRPr="0037438F">
        <w:rPr>
          <w:rFonts w:ascii="Times New Roman" w:hAnsi="Times New Roman"/>
          <w:sz w:val="24"/>
          <w:szCs w:val="24"/>
        </w:rPr>
        <w:t>Ł</w:t>
      </w:r>
      <w:r w:rsidRPr="0037438F">
        <w:rPr>
          <w:rFonts w:ascii="Times New Roman" w:hAnsi="Times New Roman"/>
          <w:sz w:val="24"/>
          <w:szCs w:val="24"/>
        </w:rPr>
        <w:t xml:space="preserve"> 80 </w:t>
      </w:r>
      <w:proofErr w:type="spellStart"/>
      <w:r w:rsidRPr="0037438F">
        <w:rPr>
          <w:rFonts w:ascii="Times New Roman" w:hAnsi="Times New Roman"/>
          <w:sz w:val="24"/>
          <w:szCs w:val="24"/>
        </w:rPr>
        <w:t>dB</w:t>
      </w:r>
      <w:proofErr w:type="spellEnd"/>
      <w:r w:rsidRPr="0037438F">
        <w:rPr>
          <w:rFonts w:ascii="Times New Roman" w:hAnsi="Times New Roman"/>
          <w:sz w:val="24"/>
          <w:szCs w:val="24"/>
        </w:rPr>
        <w:t>;</w:t>
      </w:r>
    </w:p>
    <w:p w:rsidR="00F32F72" w:rsidRPr="0037438F" w:rsidRDefault="00F32F72" w:rsidP="00124DDA">
      <w:pPr>
        <w:tabs>
          <w:tab w:val="left" w:pos="709"/>
          <w:tab w:val="left" w:pos="851"/>
        </w:tabs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9)</w:t>
      </w:r>
      <w:r w:rsidRPr="0037438F">
        <w:rPr>
          <w:rFonts w:ascii="Times New Roman" w:hAnsi="Times New Roman"/>
          <w:sz w:val="24"/>
          <w:szCs w:val="24"/>
        </w:rPr>
        <w:tab/>
        <w:t xml:space="preserve">zdolność do rejestracji sygnałów o minimalnej mocy Ł </w:t>
      </w:r>
      <w:r w:rsidR="00EB623B" w:rsidRPr="0037438F">
        <w:rPr>
          <w:rFonts w:ascii="Times New Roman" w:hAnsi="Times New Roman"/>
          <w:sz w:val="24"/>
          <w:szCs w:val="24"/>
        </w:rPr>
        <w:t>–</w:t>
      </w:r>
      <w:r w:rsidRPr="0037438F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37438F">
        <w:rPr>
          <w:rFonts w:ascii="Times New Roman" w:hAnsi="Times New Roman"/>
          <w:sz w:val="24"/>
          <w:szCs w:val="24"/>
        </w:rPr>
        <w:t>dBm</w:t>
      </w:r>
      <w:proofErr w:type="spellEnd"/>
      <w:r w:rsidRPr="0037438F">
        <w:rPr>
          <w:rFonts w:ascii="Times New Roman" w:hAnsi="Times New Roman"/>
          <w:sz w:val="24"/>
          <w:szCs w:val="24"/>
        </w:rPr>
        <w:t>.</w:t>
      </w:r>
    </w:p>
    <w:p w:rsidR="00D77A2F" w:rsidRPr="0037438F" w:rsidRDefault="00D77A2F" w:rsidP="00124DDA">
      <w:pPr>
        <w:widowControl/>
        <w:tabs>
          <w:tab w:val="left" w:pos="709"/>
        </w:tabs>
        <w:autoSpaceDE/>
        <w:autoSpaceDN/>
        <w:adjustRightInd/>
        <w:ind w:left="709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5.2.</w:t>
      </w:r>
      <w:r w:rsidRPr="003743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7438F">
        <w:rPr>
          <w:rFonts w:ascii="Times New Roman" w:hAnsi="Times New Roman"/>
          <w:sz w:val="24"/>
          <w:szCs w:val="24"/>
          <w:lang w:eastAsia="en-US"/>
        </w:rPr>
        <w:tab/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Przy projektowaniu systemów AWOS określonych w pkt 4.1.5 </w:t>
      </w:r>
      <w:r w:rsidR="00EC722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4.1.6 Załącznika 3 do Konwencji, powiązanych z kategorią I – III precyzyjnego podejścia do lądowania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określoną dla danego lotniska należy uwzględnić aspekty czynnika ludzkiego oraz procedury awaryjne.</w:t>
      </w:r>
    </w:p>
    <w:p w:rsidR="00F32F72" w:rsidRPr="0037438F" w:rsidRDefault="00D77A2F" w:rsidP="00124DDA">
      <w:pPr>
        <w:tabs>
          <w:tab w:val="left" w:pos="709"/>
          <w:tab w:val="left" w:pos="994"/>
        </w:tabs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5.3.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ab/>
        <w:t>Systemy AWOS dla potrzeb AFIS powinny umożliwiać pomiar co najmniej kierunku i prędkości wiatru, temperatury powietrza  i ciśnienia QNH (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Altimeter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sub-scale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setting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to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obtain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elevation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when</w:t>
      </w:r>
      <w:proofErr w:type="spellEnd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on the </w:t>
      </w:r>
      <w:proofErr w:type="spellStart"/>
      <w:r w:rsidRPr="0037438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ground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) oraz ciśnienia atmosferycznego na poziomie lotniska albo progu drogi startowej lotniska</w:t>
      </w:r>
      <w:r w:rsidRPr="0037438F">
        <w:rPr>
          <w:rFonts w:ascii="Times New Roman" w:hAnsi="Times New Roman"/>
          <w:color w:val="000000"/>
          <w:sz w:val="24"/>
          <w:szCs w:val="24"/>
        </w:rPr>
        <w:t>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5.4.</w:t>
      </w:r>
      <w:r w:rsidRPr="0037438F">
        <w:rPr>
          <w:rFonts w:ascii="Times New Roman" w:hAnsi="Times New Roman"/>
          <w:sz w:val="24"/>
          <w:szCs w:val="24"/>
        </w:rPr>
        <w:tab/>
        <w:t>Systemy detekcji i lokalizacji wyładowań atmosferycznych wykrywają wyładowania wszystkich typów, umożliwiają określenie ich rodzaju i czas wystąpienia oraz lokalizację.</w:t>
      </w:r>
    </w:p>
    <w:p w:rsidR="00F32F72" w:rsidRPr="0037438F" w:rsidRDefault="00F32F72" w:rsidP="00124DDA">
      <w:pPr>
        <w:tabs>
          <w:tab w:val="left" w:pos="709"/>
          <w:tab w:val="left" w:pos="99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7438F">
        <w:rPr>
          <w:rFonts w:ascii="Times New Roman" w:hAnsi="Times New Roman"/>
          <w:sz w:val="24"/>
          <w:szCs w:val="24"/>
        </w:rPr>
        <w:t>5.5.</w:t>
      </w:r>
      <w:r w:rsidRPr="0037438F">
        <w:rPr>
          <w:rFonts w:ascii="Times New Roman" w:hAnsi="Times New Roman"/>
          <w:sz w:val="24"/>
          <w:szCs w:val="24"/>
        </w:rPr>
        <w:tab/>
        <w:t>Bezobsługowe lotniskowe systemy pomiarowe umożliwiają pomiary w czasie operacyjnym w pełnym trybie automatycznym.</w:t>
      </w:r>
    </w:p>
    <w:p w:rsidR="000C4733" w:rsidRPr="0037438F" w:rsidRDefault="00F32F72" w:rsidP="00124DDA">
      <w:pPr>
        <w:tabs>
          <w:tab w:val="left" w:pos="709"/>
        </w:tabs>
        <w:ind w:left="993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b/>
          <w:bCs/>
          <w:sz w:val="24"/>
          <w:szCs w:val="24"/>
        </w:rPr>
        <w:t>6.</w:t>
      </w:r>
      <w:r w:rsidR="00C85972" w:rsidRPr="0037438F">
        <w:rPr>
          <w:rFonts w:ascii="Times New Roman" w:hAnsi="Times New Roman"/>
          <w:b/>
          <w:color w:val="000000"/>
          <w:sz w:val="24"/>
          <w:szCs w:val="24"/>
        </w:rPr>
        <w:tab/>
      </w:r>
      <w:r w:rsidR="000C4733" w:rsidRPr="0037438F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Urządzenia i systemy przetwarzania i zobrazowania danych </w:t>
      </w:r>
      <w:r w:rsidR="00EB623B" w:rsidRPr="0037438F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C4733" w:rsidRPr="0037438F">
        <w:rPr>
          <w:rFonts w:ascii="Times New Roman" w:hAnsi="Times New Roman"/>
          <w:b/>
          <w:bCs/>
          <w:color w:val="000000"/>
          <w:sz w:val="24"/>
          <w:szCs w:val="24"/>
        </w:rPr>
        <w:t xml:space="preserve"> DP (Data Processing)</w:t>
      </w:r>
    </w:p>
    <w:p w:rsidR="00F4280C" w:rsidRPr="0037438F" w:rsidRDefault="00F4280C" w:rsidP="00124DDA">
      <w:pPr>
        <w:widowControl/>
        <w:tabs>
          <w:tab w:val="left" w:pos="709"/>
        </w:tabs>
        <w:autoSpaceDE/>
        <w:autoSpaceDN/>
        <w:adjustRightInd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Projektuje się, instaluje, konfiguruje i utrzymuje w sposób zapewniający możliwie najwyższą jakość, wiarygodność i dostępność, a ich infrastruktura zapewnia ciągłość i dostępność danych w przypadku awarii podstawowego zasilania energetycznego albo awarii podstawowego łącza przesyłania danych. Wyposażone są w urządzenia umożliwiające rejestrację i odtwarzanie zarejestrowanej sytuacji powietrznej</w:t>
      </w:r>
      <w:r w:rsidR="00702A84" w:rsidRPr="0037438F">
        <w:rPr>
          <w:rFonts w:ascii="Times New Roman" w:hAnsi="Times New Roman"/>
          <w:color w:val="000000"/>
          <w:sz w:val="24"/>
          <w:szCs w:val="24"/>
        </w:rPr>
        <w:t>.</w:t>
      </w:r>
    </w:p>
    <w:p w:rsidR="00F4280C" w:rsidRPr="0037438F" w:rsidRDefault="00F4280C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 xml:space="preserve">Systemy przetwarzania </w:t>
      </w:r>
      <w:r w:rsidR="00702A84" w:rsidRPr="0037438F">
        <w:rPr>
          <w:rFonts w:ascii="Times New Roman" w:hAnsi="Times New Roman"/>
          <w:color w:val="000000"/>
          <w:sz w:val="24"/>
          <w:szCs w:val="24"/>
        </w:rPr>
        <w:t xml:space="preserve">i zobrazowania 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danych radarowych </w:t>
      </w:r>
      <w:r w:rsidR="007223B3" w:rsidRPr="0037438F">
        <w:rPr>
          <w:rFonts w:ascii="Times New Roman" w:hAnsi="Times New Roman"/>
          <w:color w:val="000000"/>
          <w:sz w:val="24"/>
          <w:szCs w:val="24"/>
        </w:rPr>
        <w:t xml:space="preserve">i planów lotu 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zapewniają </w:t>
      </w:r>
      <w:r w:rsidR="00702A84" w:rsidRPr="0037438F">
        <w:rPr>
          <w:rFonts w:ascii="Times New Roman" w:hAnsi="Times New Roman"/>
          <w:color w:val="000000"/>
          <w:sz w:val="24"/>
          <w:szCs w:val="24"/>
        </w:rPr>
        <w:t xml:space="preserve">co najmniej zobrazowanie następujących danych i </w:t>
      </w:r>
      <w:r w:rsidRPr="0037438F">
        <w:rPr>
          <w:rFonts w:ascii="Times New Roman" w:hAnsi="Times New Roman"/>
          <w:color w:val="000000"/>
          <w:sz w:val="24"/>
          <w:szCs w:val="24"/>
        </w:rPr>
        <w:t>realizowanie co najmniej poniższych funkcji:</w:t>
      </w:r>
    </w:p>
    <w:p w:rsidR="00010393" w:rsidRPr="0037438F" w:rsidRDefault="00F2421D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1)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010393" w:rsidRPr="0037438F">
        <w:rPr>
          <w:rFonts w:ascii="Times New Roman" w:hAnsi="Times New Roman"/>
          <w:color w:val="000000"/>
          <w:sz w:val="24"/>
          <w:szCs w:val="24"/>
        </w:rPr>
        <w:t>położeniu statku powietrznego</w:t>
      </w:r>
      <w:r w:rsidR="004336E1">
        <w:rPr>
          <w:rFonts w:ascii="Times New Roman" w:hAnsi="Times New Roman"/>
          <w:color w:val="000000"/>
          <w:sz w:val="24"/>
          <w:szCs w:val="24"/>
        </w:rPr>
        <w:t>,</w:t>
      </w:r>
    </w:p>
    <w:p w:rsidR="00010393" w:rsidRPr="0037438F" w:rsidRDefault="0001039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="00B4477E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wysokości lotu statku powietrznego, </w:t>
      </w:r>
    </w:p>
    <w:p w:rsidR="007223B3" w:rsidRPr="0037438F" w:rsidRDefault="0001039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3)</w:t>
      </w:r>
      <w:r w:rsidR="00B4477E" w:rsidRPr="003743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7438F">
        <w:rPr>
          <w:rFonts w:ascii="Times New Roman" w:hAnsi="Times New Roman"/>
          <w:color w:val="000000"/>
          <w:sz w:val="24"/>
          <w:szCs w:val="24"/>
        </w:rPr>
        <w:t>identyfikacji statku powietrznego,</w:t>
      </w:r>
    </w:p>
    <w:p w:rsidR="007223B3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="00B4477E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</w:rPr>
        <w:t>wybór zasięgu zobrazowania,</w:t>
      </w:r>
    </w:p>
    <w:p w:rsidR="007223B3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5)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>wybór dostępnych map,</w:t>
      </w:r>
    </w:p>
    <w:p w:rsidR="007223B3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6)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>wybór długości linii łączącej symbol pozycyjny z etykietą,</w:t>
      </w:r>
    </w:p>
    <w:p w:rsidR="007223B3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7)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>możliwość określenia odległości obiektu poprzez znaczniki odległości,</w:t>
      </w:r>
    </w:p>
    <w:p w:rsidR="007223B3" w:rsidRPr="0037438F" w:rsidRDefault="007223B3" w:rsidP="00124DDA">
      <w:pPr>
        <w:widowControl/>
        <w:tabs>
          <w:tab w:val="left" w:pos="709"/>
          <w:tab w:val="center" w:pos="4703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8)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>możliwość zmiany położenia etykiety,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</w:p>
    <w:p w:rsidR="00010393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9)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  <w:t>przesunięcie zobrazowania względem środka jego układu,</w:t>
      </w:r>
    </w:p>
    <w:p w:rsidR="00F4280C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="00010393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 </w:t>
      </w:r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STCA </w:t>
      </w:r>
      <w:r w:rsidR="00EC722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–</w:t>
      </w:r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Short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Term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Conflict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Alert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55B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</w:t>
      </w:r>
      <w:r w:rsidR="00955B18" w:rsidRPr="00955B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Ostrzeżenie o minimalnej bezpiecznej wysokości bezwzględnej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jeżeli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ma zastosowanie)</w:t>
      </w:r>
      <w:r w:rsidR="00301C91" w:rsidRPr="0037438F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</w:p>
    <w:p w:rsidR="004C31AF" w:rsidRPr="0037438F" w:rsidRDefault="007223B3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11</w:t>
      </w:r>
      <w:r w:rsidR="00F2421D" w:rsidRPr="0037438F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F2421D" w:rsidRPr="0037438F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MSAW </w:t>
      </w:r>
      <w:r w:rsidR="00EC722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–</w:t>
      </w:r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Minimum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Safe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>Altitude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F4280C" w:rsidRPr="00955B18">
        <w:rPr>
          <w:rFonts w:ascii="Times New Roman" w:hAnsi="Times New Roman"/>
          <w:color w:val="000000"/>
          <w:sz w:val="24"/>
          <w:szCs w:val="24"/>
          <w:lang w:eastAsia="en-US"/>
        </w:rPr>
        <w:t>Warning</w:t>
      </w:r>
      <w:proofErr w:type="spellEnd"/>
      <w:r w:rsidRPr="00955B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55B18" w:rsidRPr="00C111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</w:t>
      </w:r>
      <w:r w:rsidR="00955B18" w:rsidRPr="00955B18">
        <w:rPr>
          <w:rFonts w:ascii="Times New Roman" w:hAnsi="Times New Roman"/>
          <w:bCs/>
          <w:color w:val="000000"/>
          <w:sz w:val="24"/>
          <w:szCs w:val="24"/>
        </w:rPr>
        <w:t>Krótkoterminowe ostrzeżenie o sytuacji konfliktowej</w:t>
      </w:r>
      <w:r w:rsidR="00955B18" w:rsidRPr="00955B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jeżeli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ma zastosowanie)</w:t>
      </w:r>
      <w:r w:rsidR="00301C91" w:rsidRPr="0037438F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</w:p>
    <w:p w:rsidR="00F4280C" w:rsidRPr="0037438F" w:rsidRDefault="004C31AF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12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APW –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Area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Proximity</w:t>
      </w:r>
      <w:proofErr w:type="spellEnd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Warning</w:t>
      </w:r>
      <w:proofErr w:type="spellEnd"/>
      <w:r w:rsidR="00955B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</w:t>
      </w:r>
      <w:r w:rsidR="00955B18" w:rsidRPr="00955B18">
        <w:rPr>
          <w:rFonts w:ascii="Times New Roman" w:hAnsi="Times New Roman"/>
          <w:color w:val="000000"/>
          <w:sz w:val="24"/>
          <w:szCs w:val="24"/>
          <w:lang w:eastAsia="en-US"/>
        </w:rPr>
        <w:t>Ostrzeżenie o bliskości strefy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(je</w:t>
      </w:r>
      <w:r w:rsidR="0093393B" w:rsidRPr="0037438F">
        <w:rPr>
          <w:rFonts w:ascii="Times New Roman" w:hAnsi="Times New Roman"/>
          <w:color w:val="000000"/>
          <w:sz w:val="24"/>
          <w:szCs w:val="24"/>
          <w:lang w:eastAsia="en-US"/>
        </w:rPr>
        <w:t>żeli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ma zastosowanie)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</w:p>
    <w:p w:rsidR="00301C91" w:rsidRPr="0037438F" w:rsidRDefault="00301C91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) obsług</w:t>
      </w:r>
      <w:r w:rsidR="004336E1">
        <w:rPr>
          <w:rFonts w:ascii="Times New Roman" w:hAnsi="Times New Roman"/>
          <w:color w:val="000000"/>
          <w:sz w:val="24"/>
          <w:szCs w:val="24"/>
          <w:lang w:eastAsia="en-US"/>
        </w:rPr>
        <w:t>ę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standardowych formatów danych z ur</w:t>
      </w:r>
      <w:r w:rsidR="0028423E" w:rsidRPr="0037438F">
        <w:rPr>
          <w:rFonts w:ascii="Times New Roman" w:hAnsi="Times New Roman"/>
          <w:color w:val="000000"/>
          <w:sz w:val="24"/>
          <w:szCs w:val="24"/>
          <w:lang w:eastAsia="en-US"/>
        </w:rPr>
        <w:t>ządzeń dozorowania i planów lotu,</w:t>
      </w:r>
    </w:p>
    <w:p w:rsidR="0028423E" w:rsidRPr="0037438F" w:rsidRDefault="0028423E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B4477E"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wykorzystanie standardowych rozwiązań wymiany informacji z systemami sąsiednimi. </w:t>
      </w:r>
    </w:p>
    <w:p w:rsidR="00F4280C" w:rsidRPr="0037438F" w:rsidRDefault="00F4280C" w:rsidP="00124DDA">
      <w:pPr>
        <w:widowControl/>
        <w:tabs>
          <w:tab w:val="left" w:pos="709"/>
        </w:tabs>
        <w:autoSpaceDE/>
        <w:autoSpaceDN/>
        <w:adjustRightInd/>
        <w:ind w:left="993" w:hanging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BC04C9" w:rsidRPr="0037438F">
        <w:rPr>
          <w:rFonts w:ascii="Times New Roman" w:hAnsi="Times New Roman"/>
          <w:color w:val="000000"/>
          <w:sz w:val="24"/>
          <w:szCs w:val="24"/>
        </w:rPr>
        <w:t>Z</w:t>
      </w:r>
      <w:r w:rsidRPr="0037438F">
        <w:rPr>
          <w:rFonts w:ascii="Times New Roman" w:hAnsi="Times New Roman"/>
          <w:color w:val="000000"/>
          <w:sz w:val="24"/>
          <w:szCs w:val="24"/>
        </w:rPr>
        <w:t>obrazowanie na ekranie umożliwia identyfikację, w szczególności:</w:t>
      </w:r>
    </w:p>
    <w:p w:rsidR="00F4280C" w:rsidRPr="0037438F" w:rsidRDefault="00F2421D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F129E2" w:rsidRPr="0037438F">
        <w:rPr>
          <w:rFonts w:ascii="Times New Roman" w:hAnsi="Times New Roman"/>
          <w:color w:val="000000"/>
          <w:sz w:val="24"/>
          <w:szCs w:val="24"/>
        </w:rPr>
        <w:t>typu danych</w:t>
      </w:r>
      <w:r w:rsidR="0034349D" w:rsidRPr="0037438F">
        <w:rPr>
          <w:rFonts w:ascii="Times New Roman" w:hAnsi="Times New Roman"/>
          <w:color w:val="000000"/>
          <w:sz w:val="24"/>
          <w:szCs w:val="24"/>
        </w:rPr>
        <w:t>;</w:t>
      </w:r>
    </w:p>
    <w:p w:rsidR="00F4280C" w:rsidRPr="0037438F" w:rsidRDefault="00F129E2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2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>)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ab/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impulsów specjalnych identyfikacji pozycji SPI (Special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</w:rPr>
        <w:t>Position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280C" w:rsidRPr="0037438F">
        <w:rPr>
          <w:rFonts w:ascii="Times New Roman" w:hAnsi="Times New Roman"/>
          <w:color w:val="000000"/>
          <w:sz w:val="24"/>
          <w:szCs w:val="24"/>
        </w:rPr>
        <w:t>Identification</w:t>
      </w:r>
      <w:proofErr w:type="spellEnd"/>
      <w:r w:rsidR="00F4280C" w:rsidRPr="0037438F">
        <w:rPr>
          <w:rFonts w:ascii="Times New Roman" w:hAnsi="Times New Roman"/>
          <w:color w:val="000000"/>
          <w:sz w:val="24"/>
          <w:szCs w:val="24"/>
        </w:rPr>
        <w:t>);</w:t>
      </w:r>
    </w:p>
    <w:p w:rsidR="00F4280C" w:rsidRPr="0037438F" w:rsidRDefault="00F129E2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3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>)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ab/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kodów specjalnych;</w:t>
      </w:r>
    </w:p>
    <w:p w:rsidR="00F4280C" w:rsidRPr="0037438F" w:rsidRDefault="00F129E2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4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>)</w:t>
      </w:r>
      <w:r w:rsidR="00F2421D" w:rsidRPr="0037438F">
        <w:rPr>
          <w:rFonts w:ascii="Times New Roman" w:hAnsi="Times New Roman"/>
          <w:color w:val="000000"/>
          <w:sz w:val="24"/>
          <w:szCs w:val="24"/>
        </w:rPr>
        <w:tab/>
      </w:r>
      <w:r w:rsidRPr="0037438F">
        <w:rPr>
          <w:rFonts w:ascii="Times New Roman" w:hAnsi="Times New Roman"/>
          <w:color w:val="000000"/>
          <w:sz w:val="24"/>
          <w:szCs w:val="24"/>
        </w:rPr>
        <w:t xml:space="preserve">powiązania 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etykiet </w:t>
      </w:r>
      <w:r w:rsidRPr="0037438F">
        <w:rPr>
          <w:rFonts w:ascii="Times New Roman" w:hAnsi="Times New Roman"/>
          <w:color w:val="000000"/>
          <w:sz w:val="24"/>
          <w:szCs w:val="24"/>
        </w:rPr>
        <w:t>z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symbol</w:t>
      </w:r>
      <w:r w:rsidRPr="0037438F">
        <w:rPr>
          <w:rFonts w:ascii="Times New Roman" w:hAnsi="Times New Roman"/>
          <w:color w:val="000000"/>
          <w:sz w:val="24"/>
          <w:szCs w:val="24"/>
        </w:rPr>
        <w:t>em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określając</w:t>
      </w:r>
      <w:r w:rsidRPr="0037438F">
        <w:rPr>
          <w:rFonts w:ascii="Times New Roman" w:hAnsi="Times New Roman"/>
          <w:color w:val="000000"/>
          <w:sz w:val="24"/>
          <w:szCs w:val="24"/>
        </w:rPr>
        <w:t>ym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położenie obiektu dozorowanego.</w:t>
      </w:r>
    </w:p>
    <w:p w:rsidR="00F4280C" w:rsidRPr="0037438F" w:rsidRDefault="00F4280C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6.</w:t>
      </w:r>
      <w:r w:rsidR="00BC04C9" w:rsidRPr="0037438F">
        <w:rPr>
          <w:rFonts w:ascii="Times New Roman" w:hAnsi="Times New Roman"/>
          <w:color w:val="000000"/>
          <w:sz w:val="24"/>
          <w:szCs w:val="24"/>
        </w:rPr>
        <w:t>3.</w:t>
      </w:r>
      <w:r w:rsidR="003F3B07" w:rsidRPr="0037438F">
        <w:rPr>
          <w:rFonts w:ascii="Times New Roman" w:hAnsi="Times New Roman"/>
          <w:color w:val="000000"/>
          <w:sz w:val="24"/>
          <w:szCs w:val="24"/>
        </w:rPr>
        <w:tab/>
      </w:r>
      <w:r w:rsidRPr="0037438F">
        <w:rPr>
          <w:rFonts w:ascii="Times New Roman" w:hAnsi="Times New Roman"/>
          <w:color w:val="000000"/>
          <w:sz w:val="24"/>
          <w:szCs w:val="24"/>
        </w:rPr>
        <w:t>Zobrazowanie zapewnia ponadto</w:t>
      </w:r>
      <w:r w:rsidRPr="0037438F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37438F">
        <w:rPr>
          <w:rFonts w:ascii="Times New Roman" w:hAnsi="Times New Roman"/>
          <w:color w:val="000000"/>
          <w:sz w:val="24"/>
          <w:szCs w:val="24"/>
        </w:rPr>
        <w:t>zwrócenie uwagi personelu, poprzez zmianę koloru opisu lub jego miganie albo poprzez sygnał dźwiękowy, w przypadku gdy system wykryje jeden z poniższych kodów:</w:t>
      </w:r>
    </w:p>
    <w:p w:rsidR="00F4280C" w:rsidRPr="0037438F" w:rsidRDefault="00F2421D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1)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7700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–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„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Niebezpieczeństwo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”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;</w:t>
      </w:r>
    </w:p>
    <w:p w:rsidR="00F4280C" w:rsidRPr="0037438F" w:rsidRDefault="00F2421D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2)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7600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–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„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Awaria radiostacji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”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;</w:t>
      </w:r>
    </w:p>
    <w:p w:rsidR="00F4280C" w:rsidRPr="0037438F" w:rsidRDefault="00F2421D" w:rsidP="00124DDA">
      <w:pPr>
        <w:widowControl/>
        <w:tabs>
          <w:tab w:val="left" w:pos="709"/>
        </w:tabs>
        <w:autoSpaceDE/>
        <w:autoSpaceDN/>
        <w:adjustRightInd/>
        <w:ind w:left="993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38F">
        <w:rPr>
          <w:rFonts w:ascii="Times New Roman" w:hAnsi="Times New Roman"/>
          <w:color w:val="000000"/>
          <w:sz w:val="24"/>
          <w:szCs w:val="24"/>
        </w:rPr>
        <w:t>3)</w:t>
      </w:r>
      <w:r w:rsidRPr="0037438F">
        <w:rPr>
          <w:rFonts w:ascii="Times New Roman" w:hAnsi="Times New Roman"/>
          <w:color w:val="000000"/>
          <w:sz w:val="24"/>
          <w:szCs w:val="24"/>
        </w:rPr>
        <w:tab/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7500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–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„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Porwanie!</w:t>
      </w:r>
      <w:r w:rsidR="00F324CD" w:rsidRPr="0037438F">
        <w:rPr>
          <w:rFonts w:ascii="Times New Roman" w:hAnsi="Times New Roman"/>
          <w:color w:val="000000"/>
          <w:sz w:val="24"/>
          <w:szCs w:val="24"/>
        </w:rPr>
        <w:t>”</w:t>
      </w:r>
      <w:r w:rsidR="00F4280C" w:rsidRPr="0037438F">
        <w:rPr>
          <w:rFonts w:ascii="Times New Roman" w:hAnsi="Times New Roman"/>
          <w:color w:val="000000"/>
          <w:sz w:val="24"/>
          <w:szCs w:val="24"/>
        </w:rPr>
        <w:t>.</w:t>
      </w:r>
    </w:p>
    <w:p w:rsidR="00CF7F84" w:rsidRDefault="003F3B07" w:rsidP="00124DDA">
      <w:pPr>
        <w:widowControl/>
        <w:suppressAutoHyphens/>
        <w:autoSpaceDE/>
        <w:autoSpaceDN/>
        <w:adjustRightInd/>
        <w:ind w:firstLine="5670"/>
        <w:jc w:val="both"/>
        <w:rPr>
          <w:rFonts w:ascii="Times New Roman" w:eastAsia="HiddenHorzOCR" w:hAnsi="Times New Roman"/>
          <w:sz w:val="24"/>
          <w:szCs w:val="24"/>
        </w:rPr>
      </w:pPr>
      <w:r w:rsidRPr="00AA323D">
        <w:rPr>
          <w:rFonts w:ascii="Times New Roman" w:hAnsi="Times New Roman"/>
          <w:color w:val="000000"/>
          <w:sz w:val="24"/>
          <w:szCs w:val="24"/>
        </w:rPr>
        <w:tab/>
      </w:r>
    </w:p>
    <w:p w:rsidR="00CF7F84" w:rsidRDefault="00CF7F84" w:rsidP="00124DDA">
      <w:pPr>
        <w:widowControl/>
        <w:suppressAutoHyphens/>
        <w:autoSpaceDE/>
        <w:autoSpaceDN/>
        <w:adjustRightInd/>
        <w:ind w:firstLine="5670"/>
        <w:jc w:val="both"/>
        <w:rPr>
          <w:rFonts w:ascii="Times New Roman" w:eastAsia="HiddenHorzOCR" w:hAnsi="Times New Roman"/>
          <w:sz w:val="24"/>
          <w:szCs w:val="24"/>
        </w:rPr>
      </w:pPr>
    </w:p>
    <w:p w:rsidR="008B6062" w:rsidRPr="008B6062" w:rsidRDefault="008B6062" w:rsidP="00124DD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sectPr w:rsidR="008B6062" w:rsidRPr="008B6062" w:rsidSect="00163A42">
      <w:footnotePr>
        <w:numRestart w:val="eachSect"/>
      </w:footnotePr>
      <w:pgSz w:w="11906" w:h="16838" w:code="9"/>
      <w:pgMar w:top="709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C1" w:rsidRDefault="00CB3AC1" w:rsidP="00025B8B">
      <w:r>
        <w:separator/>
      </w:r>
    </w:p>
  </w:endnote>
  <w:endnote w:type="continuationSeparator" w:id="0">
    <w:p w:rsidR="00CB3AC1" w:rsidRDefault="00CB3AC1" w:rsidP="000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C1" w:rsidRDefault="00CB3AC1" w:rsidP="00025B8B">
      <w:r>
        <w:separator/>
      </w:r>
    </w:p>
  </w:footnote>
  <w:footnote w:type="continuationSeparator" w:id="0">
    <w:p w:rsidR="00CB3AC1" w:rsidRDefault="00CB3AC1" w:rsidP="0002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EC"/>
    <w:multiLevelType w:val="hybridMultilevel"/>
    <w:tmpl w:val="E654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8415AB"/>
    <w:multiLevelType w:val="hybridMultilevel"/>
    <w:tmpl w:val="A0A8BAFE"/>
    <w:lvl w:ilvl="0" w:tplc="10A6319E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AB6230F"/>
    <w:multiLevelType w:val="hybridMultilevel"/>
    <w:tmpl w:val="FD065F2E"/>
    <w:lvl w:ilvl="0" w:tplc="621072A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505109D"/>
    <w:multiLevelType w:val="hybridMultilevel"/>
    <w:tmpl w:val="81340BA4"/>
    <w:lvl w:ilvl="0" w:tplc="9A7ACB86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B72"/>
    <w:multiLevelType w:val="hybridMultilevel"/>
    <w:tmpl w:val="421CB0BE"/>
    <w:lvl w:ilvl="0" w:tplc="FC0A8E80">
      <w:start w:val="1"/>
      <w:numFmt w:val="decimal"/>
      <w:lvlText w:val="%1)"/>
      <w:lvlJc w:val="left"/>
      <w:pPr>
        <w:ind w:left="135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FD3735"/>
    <w:multiLevelType w:val="hybridMultilevel"/>
    <w:tmpl w:val="82045F22"/>
    <w:lvl w:ilvl="0" w:tplc="9800B954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53D3F"/>
    <w:multiLevelType w:val="hybridMultilevel"/>
    <w:tmpl w:val="C7C67BB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0A14262"/>
    <w:multiLevelType w:val="hybridMultilevel"/>
    <w:tmpl w:val="217013CA"/>
    <w:lvl w:ilvl="0" w:tplc="5072A5BA">
      <w:start w:val="9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D55B1"/>
    <w:multiLevelType w:val="hybridMultilevel"/>
    <w:tmpl w:val="56D0C096"/>
    <w:lvl w:ilvl="0" w:tplc="E5F0D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C6528"/>
    <w:multiLevelType w:val="hybridMultilevel"/>
    <w:tmpl w:val="D850FD9C"/>
    <w:lvl w:ilvl="0" w:tplc="FE107906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6F14D2B"/>
    <w:multiLevelType w:val="hybridMultilevel"/>
    <w:tmpl w:val="A858D636"/>
    <w:lvl w:ilvl="0" w:tplc="61DA4A80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D6262"/>
    <w:multiLevelType w:val="hybridMultilevel"/>
    <w:tmpl w:val="C668FBFE"/>
    <w:lvl w:ilvl="0" w:tplc="EEDC2F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2543B"/>
    <w:multiLevelType w:val="hybridMultilevel"/>
    <w:tmpl w:val="06483BDE"/>
    <w:lvl w:ilvl="0" w:tplc="1AB29DD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84983962">
      <w:start w:val="1"/>
      <w:numFmt w:val="lowerLetter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52950EE"/>
    <w:multiLevelType w:val="hybridMultilevel"/>
    <w:tmpl w:val="19CC1FEA"/>
    <w:lvl w:ilvl="0" w:tplc="37065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73F92"/>
    <w:multiLevelType w:val="hybridMultilevel"/>
    <w:tmpl w:val="EB2A2960"/>
    <w:lvl w:ilvl="0" w:tplc="AC8CFD60">
      <w:start w:val="1"/>
      <w:numFmt w:val="decimal"/>
      <w:lvlText w:val="%1)"/>
      <w:lvlJc w:val="left"/>
      <w:pPr>
        <w:ind w:left="1638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9E163AC"/>
    <w:multiLevelType w:val="hybridMultilevel"/>
    <w:tmpl w:val="E9C49AF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1FDED0A6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B423C74"/>
    <w:multiLevelType w:val="hybridMultilevel"/>
    <w:tmpl w:val="00DC3B50"/>
    <w:lvl w:ilvl="0" w:tplc="4A12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544BE"/>
    <w:multiLevelType w:val="hybridMultilevel"/>
    <w:tmpl w:val="D89097A8"/>
    <w:lvl w:ilvl="0" w:tplc="738C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C7E67"/>
    <w:multiLevelType w:val="hybridMultilevel"/>
    <w:tmpl w:val="2B42D4FE"/>
    <w:lvl w:ilvl="0" w:tplc="7CBE0E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B7557"/>
    <w:multiLevelType w:val="hybridMultilevel"/>
    <w:tmpl w:val="7338C1CC"/>
    <w:lvl w:ilvl="0" w:tplc="212E43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0332A72"/>
    <w:multiLevelType w:val="hybridMultilevel"/>
    <w:tmpl w:val="33141010"/>
    <w:lvl w:ilvl="0" w:tplc="AD84514C">
      <w:start w:val="1"/>
      <w:numFmt w:val="decimal"/>
      <w:lvlText w:val="15.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72741446"/>
    <w:multiLevelType w:val="hybridMultilevel"/>
    <w:tmpl w:val="938E5B48"/>
    <w:lvl w:ilvl="0" w:tplc="AF5E1E8E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6F4A59"/>
    <w:multiLevelType w:val="hybridMultilevel"/>
    <w:tmpl w:val="DE6A4D14"/>
    <w:lvl w:ilvl="0" w:tplc="51F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4C68D0"/>
    <w:multiLevelType w:val="hybridMultilevel"/>
    <w:tmpl w:val="C596A3A2"/>
    <w:lvl w:ilvl="0" w:tplc="C90C5CDC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4">
    <w:nsid w:val="7AEC1409"/>
    <w:multiLevelType w:val="hybridMultilevel"/>
    <w:tmpl w:val="BF34E8D4"/>
    <w:lvl w:ilvl="0" w:tplc="D5F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6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00140F"/>
    <w:rsid w:val="0000235A"/>
    <w:rsid w:val="000027AC"/>
    <w:rsid w:val="00003AA4"/>
    <w:rsid w:val="00005702"/>
    <w:rsid w:val="000061B1"/>
    <w:rsid w:val="00010393"/>
    <w:rsid w:val="000122B8"/>
    <w:rsid w:val="00012C3A"/>
    <w:rsid w:val="000160C9"/>
    <w:rsid w:val="000166A4"/>
    <w:rsid w:val="0002177C"/>
    <w:rsid w:val="00021933"/>
    <w:rsid w:val="00025B8B"/>
    <w:rsid w:val="000270A1"/>
    <w:rsid w:val="00027106"/>
    <w:rsid w:val="000317DA"/>
    <w:rsid w:val="00031F15"/>
    <w:rsid w:val="000339E6"/>
    <w:rsid w:val="00035F16"/>
    <w:rsid w:val="00044002"/>
    <w:rsid w:val="000444C2"/>
    <w:rsid w:val="00045663"/>
    <w:rsid w:val="00045D05"/>
    <w:rsid w:val="00050523"/>
    <w:rsid w:val="0005323C"/>
    <w:rsid w:val="000534F8"/>
    <w:rsid w:val="00055184"/>
    <w:rsid w:val="00057E50"/>
    <w:rsid w:val="00063847"/>
    <w:rsid w:val="00065500"/>
    <w:rsid w:val="00066C97"/>
    <w:rsid w:val="00071E2B"/>
    <w:rsid w:val="00073821"/>
    <w:rsid w:val="00074966"/>
    <w:rsid w:val="0007593A"/>
    <w:rsid w:val="0007596B"/>
    <w:rsid w:val="00076FDB"/>
    <w:rsid w:val="00081243"/>
    <w:rsid w:val="00081E66"/>
    <w:rsid w:val="00081FD5"/>
    <w:rsid w:val="00083653"/>
    <w:rsid w:val="000842FA"/>
    <w:rsid w:val="00087C0F"/>
    <w:rsid w:val="00087EBF"/>
    <w:rsid w:val="0009179D"/>
    <w:rsid w:val="00092C20"/>
    <w:rsid w:val="000938F7"/>
    <w:rsid w:val="00095536"/>
    <w:rsid w:val="0009682D"/>
    <w:rsid w:val="000A1D0F"/>
    <w:rsid w:val="000A5FF1"/>
    <w:rsid w:val="000B0A7B"/>
    <w:rsid w:val="000B25F7"/>
    <w:rsid w:val="000B7950"/>
    <w:rsid w:val="000C35FE"/>
    <w:rsid w:val="000C4733"/>
    <w:rsid w:val="000D608B"/>
    <w:rsid w:val="000D6545"/>
    <w:rsid w:val="000E1257"/>
    <w:rsid w:val="000E37CF"/>
    <w:rsid w:val="000E463C"/>
    <w:rsid w:val="000E60CF"/>
    <w:rsid w:val="000F1BE3"/>
    <w:rsid w:val="000F2B0B"/>
    <w:rsid w:val="00107970"/>
    <w:rsid w:val="001139EC"/>
    <w:rsid w:val="00116D82"/>
    <w:rsid w:val="00116E26"/>
    <w:rsid w:val="0012052D"/>
    <w:rsid w:val="00122110"/>
    <w:rsid w:val="0012372C"/>
    <w:rsid w:val="00123F0D"/>
    <w:rsid w:val="00124DDA"/>
    <w:rsid w:val="001267ED"/>
    <w:rsid w:val="00126E9E"/>
    <w:rsid w:val="00127250"/>
    <w:rsid w:val="00132C8E"/>
    <w:rsid w:val="00134036"/>
    <w:rsid w:val="00136E35"/>
    <w:rsid w:val="001405F2"/>
    <w:rsid w:val="00141DAE"/>
    <w:rsid w:val="00143D67"/>
    <w:rsid w:val="001447EA"/>
    <w:rsid w:val="00154888"/>
    <w:rsid w:val="00155EFC"/>
    <w:rsid w:val="001577A8"/>
    <w:rsid w:val="001579B5"/>
    <w:rsid w:val="00160D55"/>
    <w:rsid w:val="00161670"/>
    <w:rsid w:val="00163A42"/>
    <w:rsid w:val="0016477B"/>
    <w:rsid w:val="0016554E"/>
    <w:rsid w:val="00166E15"/>
    <w:rsid w:val="001675FE"/>
    <w:rsid w:val="00170569"/>
    <w:rsid w:val="001766A2"/>
    <w:rsid w:val="001813AC"/>
    <w:rsid w:val="00181426"/>
    <w:rsid w:val="001860E1"/>
    <w:rsid w:val="00191A60"/>
    <w:rsid w:val="001941D0"/>
    <w:rsid w:val="001947D5"/>
    <w:rsid w:val="00196545"/>
    <w:rsid w:val="001A11EC"/>
    <w:rsid w:val="001A63EB"/>
    <w:rsid w:val="001A68E1"/>
    <w:rsid w:val="001B01F2"/>
    <w:rsid w:val="001B0FA5"/>
    <w:rsid w:val="001B4E31"/>
    <w:rsid w:val="001B503A"/>
    <w:rsid w:val="001C167A"/>
    <w:rsid w:val="001C21D8"/>
    <w:rsid w:val="001C44A1"/>
    <w:rsid w:val="001C7187"/>
    <w:rsid w:val="001C7454"/>
    <w:rsid w:val="001D29F3"/>
    <w:rsid w:val="001D3360"/>
    <w:rsid w:val="001D61D6"/>
    <w:rsid w:val="001D66E0"/>
    <w:rsid w:val="001D67DC"/>
    <w:rsid w:val="001E44A2"/>
    <w:rsid w:val="001E5608"/>
    <w:rsid w:val="001E7E73"/>
    <w:rsid w:val="001F0660"/>
    <w:rsid w:val="001F469F"/>
    <w:rsid w:val="002006E7"/>
    <w:rsid w:val="00203258"/>
    <w:rsid w:val="00212E1E"/>
    <w:rsid w:val="00213B9E"/>
    <w:rsid w:val="00223E22"/>
    <w:rsid w:val="002271E6"/>
    <w:rsid w:val="00227A5F"/>
    <w:rsid w:val="0023529C"/>
    <w:rsid w:val="00236F89"/>
    <w:rsid w:val="00244F9B"/>
    <w:rsid w:val="00252592"/>
    <w:rsid w:val="002532CE"/>
    <w:rsid w:val="002539B7"/>
    <w:rsid w:val="0025496D"/>
    <w:rsid w:val="00255275"/>
    <w:rsid w:val="002577DF"/>
    <w:rsid w:val="002643EA"/>
    <w:rsid w:val="00264E64"/>
    <w:rsid w:val="00276873"/>
    <w:rsid w:val="002817CF"/>
    <w:rsid w:val="00283A59"/>
    <w:rsid w:val="0028423E"/>
    <w:rsid w:val="00293149"/>
    <w:rsid w:val="002B0233"/>
    <w:rsid w:val="002B1652"/>
    <w:rsid w:val="002B409C"/>
    <w:rsid w:val="002C3914"/>
    <w:rsid w:val="002C3BA8"/>
    <w:rsid w:val="002C6C2D"/>
    <w:rsid w:val="002D144B"/>
    <w:rsid w:val="002D4F6D"/>
    <w:rsid w:val="002E0A8B"/>
    <w:rsid w:val="002E15BB"/>
    <w:rsid w:val="002E16F6"/>
    <w:rsid w:val="002E6855"/>
    <w:rsid w:val="002F300C"/>
    <w:rsid w:val="002F71D1"/>
    <w:rsid w:val="00301C91"/>
    <w:rsid w:val="00303E29"/>
    <w:rsid w:val="00305130"/>
    <w:rsid w:val="003114BC"/>
    <w:rsid w:val="00311785"/>
    <w:rsid w:val="00314BB1"/>
    <w:rsid w:val="0031548D"/>
    <w:rsid w:val="0031560E"/>
    <w:rsid w:val="00321AF6"/>
    <w:rsid w:val="0032461C"/>
    <w:rsid w:val="00324AEA"/>
    <w:rsid w:val="0032536B"/>
    <w:rsid w:val="003254E3"/>
    <w:rsid w:val="003274BF"/>
    <w:rsid w:val="003302FB"/>
    <w:rsid w:val="00331048"/>
    <w:rsid w:val="003318B3"/>
    <w:rsid w:val="0034349D"/>
    <w:rsid w:val="0034353F"/>
    <w:rsid w:val="003477A8"/>
    <w:rsid w:val="00352A52"/>
    <w:rsid w:val="00353AE0"/>
    <w:rsid w:val="00353B22"/>
    <w:rsid w:val="00353CB8"/>
    <w:rsid w:val="003542EC"/>
    <w:rsid w:val="003549CB"/>
    <w:rsid w:val="00356F6C"/>
    <w:rsid w:val="00361A44"/>
    <w:rsid w:val="00363F7C"/>
    <w:rsid w:val="0037438F"/>
    <w:rsid w:val="0037455D"/>
    <w:rsid w:val="00375D18"/>
    <w:rsid w:val="00380657"/>
    <w:rsid w:val="00384A0A"/>
    <w:rsid w:val="00386907"/>
    <w:rsid w:val="0039008A"/>
    <w:rsid w:val="00392259"/>
    <w:rsid w:val="00392455"/>
    <w:rsid w:val="00395E15"/>
    <w:rsid w:val="00396950"/>
    <w:rsid w:val="003A3DFB"/>
    <w:rsid w:val="003A566A"/>
    <w:rsid w:val="003C5830"/>
    <w:rsid w:val="003D36F1"/>
    <w:rsid w:val="003D518B"/>
    <w:rsid w:val="003D5558"/>
    <w:rsid w:val="003E1FD7"/>
    <w:rsid w:val="003E3640"/>
    <w:rsid w:val="003E65AB"/>
    <w:rsid w:val="003F153F"/>
    <w:rsid w:val="003F2994"/>
    <w:rsid w:val="003F3008"/>
    <w:rsid w:val="003F3B07"/>
    <w:rsid w:val="003F7E0B"/>
    <w:rsid w:val="004040FA"/>
    <w:rsid w:val="004045DA"/>
    <w:rsid w:val="00405B3A"/>
    <w:rsid w:val="00405FD4"/>
    <w:rsid w:val="0041138D"/>
    <w:rsid w:val="004132A4"/>
    <w:rsid w:val="00417592"/>
    <w:rsid w:val="00417DA9"/>
    <w:rsid w:val="00417ED8"/>
    <w:rsid w:val="004208C1"/>
    <w:rsid w:val="00420E00"/>
    <w:rsid w:val="004249D5"/>
    <w:rsid w:val="004306A1"/>
    <w:rsid w:val="004336E1"/>
    <w:rsid w:val="00434165"/>
    <w:rsid w:val="00435E60"/>
    <w:rsid w:val="004402D5"/>
    <w:rsid w:val="00444322"/>
    <w:rsid w:val="00444832"/>
    <w:rsid w:val="00447350"/>
    <w:rsid w:val="00453468"/>
    <w:rsid w:val="00455B61"/>
    <w:rsid w:val="00462A17"/>
    <w:rsid w:val="0046390C"/>
    <w:rsid w:val="0046622B"/>
    <w:rsid w:val="004704D0"/>
    <w:rsid w:val="00472907"/>
    <w:rsid w:val="004810D8"/>
    <w:rsid w:val="00481CE2"/>
    <w:rsid w:val="00484F88"/>
    <w:rsid w:val="0049019F"/>
    <w:rsid w:val="004953E5"/>
    <w:rsid w:val="00495F5D"/>
    <w:rsid w:val="004A34B0"/>
    <w:rsid w:val="004A5DA5"/>
    <w:rsid w:val="004B48E1"/>
    <w:rsid w:val="004B4941"/>
    <w:rsid w:val="004C31AF"/>
    <w:rsid w:val="004C3B0F"/>
    <w:rsid w:val="004C4DDA"/>
    <w:rsid w:val="004C4DF0"/>
    <w:rsid w:val="004D0ACC"/>
    <w:rsid w:val="004E3020"/>
    <w:rsid w:val="004E5913"/>
    <w:rsid w:val="004E7FAA"/>
    <w:rsid w:val="004F072F"/>
    <w:rsid w:val="004F1096"/>
    <w:rsid w:val="00501339"/>
    <w:rsid w:val="0050395D"/>
    <w:rsid w:val="0050676B"/>
    <w:rsid w:val="00510C15"/>
    <w:rsid w:val="00513824"/>
    <w:rsid w:val="00513C8C"/>
    <w:rsid w:val="00517C48"/>
    <w:rsid w:val="00517FB2"/>
    <w:rsid w:val="00523E16"/>
    <w:rsid w:val="00527AE0"/>
    <w:rsid w:val="00531443"/>
    <w:rsid w:val="0054513D"/>
    <w:rsid w:val="00545BE1"/>
    <w:rsid w:val="0055113B"/>
    <w:rsid w:val="00554140"/>
    <w:rsid w:val="00561A30"/>
    <w:rsid w:val="005622B5"/>
    <w:rsid w:val="00577629"/>
    <w:rsid w:val="005807D0"/>
    <w:rsid w:val="00583518"/>
    <w:rsid w:val="00583999"/>
    <w:rsid w:val="005841CD"/>
    <w:rsid w:val="005845A0"/>
    <w:rsid w:val="00585A2A"/>
    <w:rsid w:val="00586C40"/>
    <w:rsid w:val="00590F19"/>
    <w:rsid w:val="00592543"/>
    <w:rsid w:val="0059340C"/>
    <w:rsid w:val="0059348D"/>
    <w:rsid w:val="005A12C1"/>
    <w:rsid w:val="005A2120"/>
    <w:rsid w:val="005A2782"/>
    <w:rsid w:val="005C0EB9"/>
    <w:rsid w:val="005C1A78"/>
    <w:rsid w:val="005C24AA"/>
    <w:rsid w:val="005C2CC6"/>
    <w:rsid w:val="005C554E"/>
    <w:rsid w:val="005D1C7C"/>
    <w:rsid w:val="005D253D"/>
    <w:rsid w:val="005D5400"/>
    <w:rsid w:val="005F1A47"/>
    <w:rsid w:val="005F39C7"/>
    <w:rsid w:val="005F699C"/>
    <w:rsid w:val="005F7191"/>
    <w:rsid w:val="005F7B6E"/>
    <w:rsid w:val="006005CA"/>
    <w:rsid w:val="00603DED"/>
    <w:rsid w:val="00605D97"/>
    <w:rsid w:val="0061203A"/>
    <w:rsid w:val="00616812"/>
    <w:rsid w:val="0062240F"/>
    <w:rsid w:val="00622F8B"/>
    <w:rsid w:val="006245E9"/>
    <w:rsid w:val="00626617"/>
    <w:rsid w:val="0062701D"/>
    <w:rsid w:val="006307FB"/>
    <w:rsid w:val="006339FB"/>
    <w:rsid w:val="00636538"/>
    <w:rsid w:val="0064479A"/>
    <w:rsid w:val="00644B16"/>
    <w:rsid w:val="00653551"/>
    <w:rsid w:val="00655513"/>
    <w:rsid w:val="00655800"/>
    <w:rsid w:val="006578E0"/>
    <w:rsid w:val="0066061D"/>
    <w:rsid w:val="00663B39"/>
    <w:rsid w:val="00665560"/>
    <w:rsid w:val="006708BE"/>
    <w:rsid w:val="006712E8"/>
    <w:rsid w:val="0067317E"/>
    <w:rsid w:val="00674455"/>
    <w:rsid w:val="00675E44"/>
    <w:rsid w:val="00682F07"/>
    <w:rsid w:val="006833A4"/>
    <w:rsid w:val="00685860"/>
    <w:rsid w:val="00696941"/>
    <w:rsid w:val="006A0D4E"/>
    <w:rsid w:val="006A2E07"/>
    <w:rsid w:val="006A7705"/>
    <w:rsid w:val="006C1E56"/>
    <w:rsid w:val="006D34AD"/>
    <w:rsid w:val="006D4F4C"/>
    <w:rsid w:val="006D62D2"/>
    <w:rsid w:val="006D787A"/>
    <w:rsid w:val="006D7895"/>
    <w:rsid w:val="006E4F2E"/>
    <w:rsid w:val="006E509B"/>
    <w:rsid w:val="006F1B6A"/>
    <w:rsid w:val="006F1CC8"/>
    <w:rsid w:val="006F3F9F"/>
    <w:rsid w:val="006F6749"/>
    <w:rsid w:val="00700D56"/>
    <w:rsid w:val="00702A69"/>
    <w:rsid w:val="00702A84"/>
    <w:rsid w:val="00703B86"/>
    <w:rsid w:val="00704024"/>
    <w:rsid w:val="00705CC9"/>
    <w:rsid w:val="00713143"/>
    <w:rsid w:val="00713CAB"/>
    <w:rsid w:val="00720E73"/>
    <w:rsid w:val="00721AEC"/>
    <w:rsid w:val="00721EF7"/>
    <w:rsid w:val="007223B3"/>
    <w:rsid w:val="0072337B"/>
    <w:rsid w:val="007244E9"/>
    <w:rsid w:val="00736469"/>
    <w:rsid w:val="0074671E"/>
    <w:rsid w:val="007473BF"/>
    <w:rsid w:val="00755E72"/>
    <w:rsid w:val="00763F76"/>
    <w:rsid w:val="007645A7"/>
    <w:rsid w:val="007654F7"/>
    <w:rsid w:val="007700BD"/>
    <w:rsid w:val="007702BA"/>
    <w:rsid w:val="00771C4C"/>
    <w:rsid w:val="00776E0F"/>
    <w:rsid w:val="00777123"/>
    <w:rsid w:val="00777C16"/>
    <w:rsid w:val="00780441"/>
    <w:rsid w:val="00783AB6"/>
    <w:rsid w:val="007908CA"/>
    <w:rsid w:val="00797E70"/>
    <w:rsid w:val="00797FD6"/>
    <w:rsid w:val="007A06E9"/>
    <w:rsid w:val="007A749C"/>
    <w:rsid w:val="007A7FE8"/>
    <w:rsid w:val="007B0958"/>
    <w:rsid w:val="007B35A8"/>
    <w:rsid w:val="007B4EBE"/>
    <w:rsid w:val="007C23FD"/>
    <w:rsid w:val="007C2B3E"/>
    <w:rsid w:val="007D3D0F"/>
    <w:rsid w:val="007E0FA7"/>
    <w:rsid w:val="007E3AC0"/>
    <w:rsid w:val="007E3B40"/>
    <w:rsid w:val="007E6076"/>
    <w:rsid w:val="007E7C44"/>
    <w:rsid w:val="007F259A"/>
    <w:rsid w:val="007F3940"/>
    <w:rsid w:val="00800835"/>
    <w:rsid w:val="00801643"/>
    <w:rsid w:val="00801857"/>
    <w:rsid w:val="00801A9F"/>
    <w:rsid w:val="0080229B"/>
    <w:rsid w:val="00806B9A"/>
    <w:rsid w:val="00806F87"/>
    <w:rsid w:val="008100AE"/>
    <w:rsid w:val="00811C94"/>
    <w:rsid w:val="00814533"/>
    <w:rsid w:val="00820BA8"/>
    <w:rsid w:val="00822638"/>
    <w:rsid w:val="00822C66"/>
    <w:rsid w:val="00825B4F"/>
    <w:rsid w:val="00830606"/>
    <w:rsid w:val="008312B8"/>
    <w:rsid w:val="008313A2"/>
    <w:rsid w:val="00831479"/>
    <w:rsid w:val="00840ACA"/>
    <w:rsid w:val="00842123"/>
    <w:rsid w:val="008454B3"/>
    <w:rsid w:val="00850645"/>
    <w:rsid w:val="008572EA"/>
    <w:rsid w:val="00866552"/>
    <w:rsid w:val="00867805"/>
    <w:rsid w:val="0086792F"/>
    <w:rsid w:val="00873807"/>
    <w:rsid w:val="00873B74"/>
    <w:rsid w:val="00873D5B"/>
    <w:rsid w:val="0087662F"/>
    <w:rsid w:val="00887B8C"/>
    <w:rsid w:val="008912EB"/>
    <w:rsid w:val="00895FB0"/>
    <w:rsid w:val="00897201"/>
    <w:rsid w:val="008A18E4"/>
    <w:rsid w:val="008A7D48"/>
    <w:rsid w:val="008B28CE"/>
    <w:rsid w:val="008B6062"/>
    <w:rsid w:val="008C099B"/>
    <w:rsid w:val="008C23CB"/>
    <w:rsid w:val="008C246B"/>
    <w:rsid w:val="008C37AB"/>
    <w:rsid w:val="008C651D"/>
    <w:rsid w:val="008D3C51"/>
    <w:rsid w:val="008D6FE9"/>
    <w:rsid w:val="008D73AF"/>
    <w:rsid w:val="008E0663"/>
    <w:rsid w:val="008E0BA7"/>
    <w:rsid w:val="008E4476"/>
    <w:rsid w:val="008F0167"/>
    <w:rsid w:val="008F0E8E"/>
    <w:rsid w:val="008F0FE4"/>
    <w:rsid w:val="00901B58"/>
    <w:rsid w:val="00906E5D"/>
    <w:rsid w:val="00912311"/>
    <w:rsid w:val="00912F6B"/>
    <w:rsid w:val="009141CB"/>
    <w:rsid w:val="0091572E"/>
    <w:rsid w:val="00917F69"/>
    <w:rsid w:val="009229C0"/>
    <w:rsid w:val="0092392D"/>
    <w:rsid w:val="00930F5B"/>
    <w:rsid w:val="0093169D"/>
    <w:rsid w:val="0093260B"/>
    <w:rsid w:val="0093383D"/>
    <w:rsid w:val="0093393B"/>
    <w:rsid w:val="0093472D"/>
    <w:rsid w:val="0093584C"/>
    <w:rsid w:val="0094110C"/>
    <w:rsid w:val="00941B5D"/>
    <w:rsid w:val="009432E8"/>
    <w:rsid w:val="009446C3"/>
    <w:rsid w:val="00944C06"/>
    <w:rsid w:val="0094510B"/>
    <w:rsid w:val="0094578D"/>
    <w:rsid w:val="009531D6"/>
    <w:rsid w:val="00955B18"/>
    <w:rsid w:val="0095740A"/>
    <w:rsid w:val="00960E95"/>
    <w:rsid w:val="00966090"/>
    <w:rsid w:val="00967AFD"/>
    <w:rsid w:val="0097036E"/>
    <w:rsid w:val="009706D6"/>
    <w:rsid w:val="00972BED"/>
    <w:rsid w:val="00973C73"/>
    <w:rsid w:val="00990473"/>
    <w:rsid w:val="00992274"/>
    <w:rsid w:val="00992DE7"/>
    <w:rsid w:val="00993DA6"/>
    <w:rsid w:val="009A5927"/>
    <w:rsid w:val="009A5A1F"/>
    <w:rsid w:val="009B2619"/>
    <w:rsid w:val="009B5166"/>
    <w:rsid w:val="009D3146"/>
    <w:rsid w:val="009D4BBC"/>
    <w:rsid w:val="009D626A"/>
    <w:rsid w:val="009D7074"/>
    <w:rsid w:val="009E0E20"/>
    <w:rsid w:val="009E27BF"/>
    <w:rsid w:val="009E3370"/>
    <w:rsid w:val="009E34E2"/>
    <w:rsid w:val="009E6278"/>
    <w:rsid w:val="009F174E"/>
    <w:rsid w:val="009F39DB"/>
    <w:rsid w:val="009F42B4"/>
    <w:rsid w:val="009F56ED"/>
    <w:rsid w:val="00A0040E"/>
    <w:rsid w:val="00A021A0"/>
    <w:rsid w:val="00A02B28"/>
    <w:rsid w:val="00A04452"/>
    <w:rsid w:val="00A04912"/>
    <w:rsid w:val="00A04D21"/>
    <w:rsid w:val="00A06C73"/>
    <w:rsid w:val="00A07CBA"/>
    <w:rsid w:val="00A1109E"/>
    <w:rsid w:val="00A1402D"/>
    <w:rsid w:val="00A163F7"/>
    <w:rsid w:val="00A254A1"/>
    <w:rsid w:val="00A2779F"/>
    <w:rsid w:val="00A302CB"/>
    <w:rsid w:val="00A32C10"/>
    <w:rsid w:val="00A351A6"/>
    <w:rsid w:val="00A44F4F"/>
    <w:rsid w:val="00A5189F"/>
    <w:rsid w:val="00A51FF1"/>
    <w:rsid w:val="00A52728"/>
    <w:rsid w:val="00A5777F"/>
    <w:rsid w:val="00A61BA0"/>
    <w:rsid w:val="00A64809"/>
    <w:rsid w:val="00A66B8D"/>
    <w:rsid w:val="00A771A5"/>
    <w:rsid w:val="00A8183B"/>
    <w:rsid w:val="00A826E1"/>
    <w:rsid w:val="00A840D6"/>
    <w:rsid w:val="00A853FB"/>
    <w:rsid w:val="00A86087"/>
    <w:rsid w:val="00A870D1"/>
    <w:rsid w:val="00A8724D"/>
    <w:rsid w:val="00A87761"/>
    <w:rsid w:val="00A91A41"/>
    <w:rsid w:val="00A95C9D"/>
    <w:rsid w:val="00A95CAE"/>
    <w:rsid w:val="00AA1557"/>
    <w:rsid w:val="00AA323D"/>
    <w:rsid w:val="00AA35EE"/>
    <w:rsid w:val="00AB027F"/>
    <w:rsid w:val="00AB3647"/>
    <w:rsid w:val="00AB4F92"/>
    <w:rsid w:val="00AC0628"/>
    <w:rsid w:val="00AC2AD2"/>
    <w:rsid w:val="00AE1EBE"/>
    <w:rsid w:val="00AF3253"/>
    <w:rsid w:val="00AF3D37"/>
    <w:rsid w:val="00B00B1D"/>
    <w:rsid w:val="00B02DA2"/>
    <w:rsid w:val="00B13461"/>
    <w:rsid w:val="00B13B79"/>
    <w:rsid w:val="00B15268"/>
    <w:rsid w:val="00B175EA"/>
    <w:rsid w:val="00B17FCF"/>
    <w:rsid w:val="00B2020E"/>
    <w:rsid w:val="00B21644"/>
    <w:rsid w:val="00B21E5E"/>
    <w:rsid w:val="00B2377E"/>
    <w:rsid w:val="00B24552"/>
    <w:rsid w:val="00B30127"/>
    <w:rsid w:val="00B33189"/>
    <w:rsid w:val="00B37721"/>
    <w:rsid w:val="00B42198"/>
    <w:rsid w:val="00B428A2"/>
    <w:rsid w:val="00B4477E"/>
    <w:rsid w:val="00B47FE0"/>
    <w:rsid w:val="00B5206D"/>
    <w:rsid w:val="00B55036"/>
    <w:rsid w:val="00B55D12"/>
    <w:rsid w:val="00B57DDC"/>
    <w:rsid w:val="00B6544C"/>
    <w:rsid w:val="00B70718"/>
    <w:rsid w:val="00B82842"/>
    <w:rsid w:val="00B84DC3"/>
    <w:rsid w:val="00B9024D"/>
    <w:rsid w:val="00BA5A3B"/>
    <w:rsid w:val="00BA6F84"/>
    <w:rsid w:val="00BB00FB"/>
    <w:rsid w:val="00BB317A"/>
    <w:rsid w:val="00BB7423"/>
    <w:rsid w:val="00BC04C9"/>
    <w:rsid w:val="00BC0521"/>
    <w:rsid w:val="00BC11C0"/>
    <w:rsid w:val="00BC546D"/>
    <w:rsid w:val="00BD5958"/>
    <w:rsid w:val="00BE1A6D"/>
    <w:rsid w:val="00BE3A03"/>
    <w:rsid w:val="00BE4312"/>
    <w:rsid w:val="00BE44D0"/>
    <w:rsid w:val="00BF02ED"/>
    <w:rsid w:val="00BF0C17"/>
    <w:rsid w:val="00BF0D1E"/>
    <w:rsid w:val="00BF1387"/>
    <w:rsid w:val="00BF6EE6"/>
    <w:rsid w:val="00C014F1"/>
    <w:rsid w:val="00C111B4"/>
    <w:rsid w:val="00C15629"/>
    <w:rsid w:val="00C15E77"/>
    <w:rsid w:val="00C22255"/>
    <w:rsid w:val="00C226B5"/>
    <w:rsid w:val="00C22E7F"/>
    <w:rsid w:val="00C25995"/>
    <w:rsid w:val="00C26718"/>
    <w:rsid w:val="00C36270"/>
    <w:rsid w:val="00C37E9A"/>
    <w:rsid w:val="00C41AE8"/>
    <w:rsid w:val="00C43EC6"/>
    <w:rsid w:val="00C52164"/>
    <w:rsid w:val="00C53786"/>
    <w:rsid w:val="00C542D9"/>
    <w:rsid w:val="00C54F34"/>
    <w:rsid w:val="00C55E98"/>
    <w:rsid w:val="00C561E6"/>
    <w:rsid w:val="00C63D9B"/>
    <w:rsid w:val="00C64EEB"/>
    <w:rsid w:val="00C6771F"/>
    <w:rsid w:val="00C7659A"/>
    <w:rsid w:val="00C76B5B"/>
    <w:rsid w:val="00C778AE"/>
    <w:rsid w:val="00C80F67"/>
    <w:rsid w:val="00C84630"/>
    <w:rsid w:val="00C85972"/>
    <w:rsid w:val="00C902EF"/>
    <w:rsid w:val="00C9379A"/>
    <w:rsid w:val="00C957BC"/>
    <w:rsid w:val="00C95F68"/>
    <w:rsid w:val="00CA2DD9"/>
    <w:rsid w:val="00CA3663"/>
    <w:rsid w:val="00CA6858"/>
    <w:rsid w:val="00CA6DE8"/>
    <w:rsid w:val="00CA7E2D"/>
    <w:rsid w:val="00CB3387"/>
    <w:rsid w:val="00CB3AC1"/>
    <w:rsid w:val="00CB5D9C"/>
    <w:rsid w:val="00CC149F"/>
    <w:rsid w:val="00CC1BCF"/>
    <w:rsid w:val="00CC2195"/>
    <w:rsid w:val="00CC4608"/>
    <w:rsid w:val="00CD2CC2"/>
    <w:rsid w:val="00CE2EFF"/>
    <w:rsid w:val="00CE5623"/>
    <w:rsid w:val="00CF1B0A"/>
    <w:rsid w:val="00CF7878"/>
    <w:rsid w:val="00CF7F84"/>
    <w:rsid w:val="00D0087E"/>
    <w:rsid w:val="00D00E76"/>
    <w:rsid w:val="00D07162"/>
    <w:rsid w:val="00D10C0B"/>
    <w:rsid w:val="00D1184A"/>
    <w:rsid w:val="00D11F5D"/>
    <w:rsid w:val="00D1305A"/>
    <w:rsid w:val="00D16C65"/>
    <w:rsid w:val="00D20043"/>
    <w:rsid w:val="00D2366F"/>
    <w:rsid w:val="00D24096"/>
    <w:rsid w:val="00D26904"/>
    <w:rsid w:val="00D27192"/>
    <w:rsid w:val="00D32D75"/>
    <w:rsid w:val="00D40124"/>
    <w:rsid w:val="00D4411E"/>
    <w:rsid w:val="00D4482B"/>
    <w:rsid w:val="00D46638"/>
    <w:rsid w:val="00D53D0D"/>
    <w:rsid w:val="00D53FF1"/>
    <w:rsid w:val="00D651D9"/>
    <w:rsid w:val="00D667BC"/>
    <w:rsid w:val="00D67764"/>
    <w:rsid w:val="00D77A2F"/>
    <w:rsid w:val="00D83DD5"/>
    <w:rsid w:val="00D87371"/>
    <w:rsid w:val="00D92B6F"/>
    <w:rsid w:val="00D93240"/>
    <w:rsid w:val="00D9370D"/>
    <w:rsid w:val="00D9420C"/>
    <w:rsid w:val="00D960E6"/>
    <w:rsid w:val="00D97A31"/>
    <w:rsid w:val="00DA189A"/>
    <w:rsid w:val="00DA27BF"/>
    <w:rsid w:val="00DA4EFB"/>
    <w:rsid w:val="00DA6942"/>
    <w:rsid w:val="00DA7208"/>
    <w:rsid w:val="00DA7373"/>
    <w:rsid w:val="00DB098D"/>
    <w:rsid w:val="00DB20E4"/>
    <w:rsid w:val="00DB6AFF"/>
    <w:rsid w:val="00DC0F5F"/>
    <w:rsid w:val="00DC2E4F"/>
    <w:rsid w:val="00DC40B0"/>
    <w:rsid w:val="00DC76E4"/>
    <w:rsid w:val="00DD718B"/>
    <w:rsid w:val="00DE200C"/>
    <w:rsid w:val="00DE3B68"/>
    <w:rsid w:val="00DE5C1C"/>
    <w:rsid w:val="00DF13B9"/>
    <w:rsid w:val="00DF24EB"/>
    <w:rsid w:val="00DF457F"/>
    <w:rsid w:val="00DF561D"/>
    <w:rsid w:val="00DF5B7C"/>
    <w:rsid w:val="00DF72E4"/>
    <w:rsid w:val="00DF764D"/>
    <w:rsid w:val="00E00B0D"/>
    <w:rsid w:val="00E0109D"/>
    <w:rsid w:val="00E02271"/>
    <w:rsid w:val="00E064F9"/>
    <w:rsid w:val="00E07C1F"/>
    <w:rsid w:val="00E11908"/>
    <w:rsid w:val="00E15818"/>
    <w:rsid w:val="00E17825"/>
    <w:rsid w:val="00E2238F"/>
    <w:rsid w:val="00E2370B"/>
    <w:rsid w:val="00E31A10"/>
    <w:rsid w:val="00E337E2"/>
    <w:rsid w:val="00E3434E"/>
    <w:rsid w:val="00E34F2E"/>
    <w:rsid w:val="00E433BA"/>
    <w:rsid w:val="00E51509"/>
    <w:rsid w:val="00E53D88"/>
    <w:rsid w:val="00E56079"/>
    <w:rsid w:val="00E57AE6"/>
    <w:rsid w:val="00E7070F"/>
    <w:rsid w:val="00E70E5D"/>
    <w:rsid w:val="00E803EF"/>
    <w:rsid w:val="00E83C58"/>
    <w:rsid w:val="00E83DC4"/>
    <w:rsid w:val="00E90C7C"/>
    <w:rsid w:val="00E926B6"/>
    <w:rsid w:val="00E9328D"/>
    <w:rsid w:val="00E93B6B"/>
    <w:rsid w:val="00E94E78"/>
    <w:rsid w:val="00E95513"/>
    <w:rsid w:val="00E957A9"/>
    <w:rsid w:val="00EA0AB1"/>
    <w:rsid w:val="00EA411F"/>
    <w:rsid w:val="00EB1F0E"/>
    <w:rsid w:val="00EB33C2"/>
    <w:rsid w:val="00EB54E5"/>
    <w:rsid w:val="00EB57C9"/>
    <w:rsid w:val="00EB623B"/>
    <w:rsid w:val="00EB7B89"/>
    <w:rsid w:val="00EC1623"/>
    <w:rsid w:val="00EC236B"/>
    <w:rsid w:val="00EC722C"/>
    <w:rsid w:val="00ED2A92"/>
    <w:rsid w:val="00EE269F"/>
    <w:rsid w:val="00EE514E"/>
    <w:rsid w:val="00EE6B98"/>
    <w:rsid w:val="00EF0089"/>
    <w:rsid w:val="00EF2818"/>
    <w:rsid w:val="00EF7BD0"/>
    <w:rsid w:val="00F02D16"/>
    <w:rsid w:val="00F03A65"/>
    <w:rsid w:val="00F10E33"/>
    <w:rsid w:val="00F129E2"/>
    <w:rsid w:val="00F15BA4"/>
    <w:rsid w:val="00F16269"/>
    <w:rsid w:val="00F2326C"/>
    <w:rsid w:val="00F233BD"/>
    <w:rsid w:val="00F23958"/>
    <w:rsid w:val="00F2421D"/>
    <w:rsid w:val="00F30AF3"/>
    <w:rsid w:val="00F324CD"/>
    <w:rsid w:val="00F32F72"/>
    <w:rsid w:val="00F33086"/>
    <w:rsid w:val="00F35110"/>
    <w:rsid w:val="00F42109"/>
    <w:rsid w:val="00F4280C"/>
    <w:rsid w:val="00F50AB1"/>
    <w:rsid w:val="00F5534A"/>
    <w:rsid w:val="00F55A3E"/>
    <w:rsid w:val="00F561E6"/>
    <w:rsid w:val="00F57581"/>
    <w:rsid w:val="00F57F8D"/>
    <w:rsid w:val="00F601BC"/>
    <w:rsid w:val="00F609A3"/>
    <w:rsid w:val="00F706EE"/>
    <w:rsid w:val="00F72877"/>
    <w:rsid w:val="00F728EA"/>
    <w:rsid w:val="00F75343"/>
    <w:rsid w:val="00F815C9"/>
    <w:rsid w:val="00F8252F"/>
    <w:rsid w:val="00F83809"/>
    <w:rsid w:val="00F84025"/>
    <w:rsid w:val="00F84CBE"/>
    <w:rsid w:val="00F86E03"/>
    <w:rsid w:val="00F879EE"/>
    <w:rsid w:val="00F90A7D"/>
    <w:rsid w:val="00F919AB"/>
    <w:rsid w:val="00F91D3F"/>
    <w:rsid w:val="00FA17DD"/>
    <w:rsid w:val="00FA3339"/>
    <w:rsid w:val="00FA3651"/>
    <w:rsid w:val="00FA4EA8"/>
    <w:rsid w:val="00FA4F99"/>
    <w:rsid w:val="00FB0755"/>
    <w:rsid w:val="00FC01E2"/>
    <w:rsid w:val="00FD2B5A"/>
    <w:rsid w:val="00FE03CA"/>
    <w:rsid w:val="00FE339A"/>
    <w:rsid w:val="00FE3A88"/>
    <w:rsid w:val="00FE7353"/>
    <w:rsid w:val="00FE7E34"/>
    <w:rsid w:val="00FF5B51"/>
    <w:rsid w:val="00FF624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2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4F92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2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4F92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7A2F-2272-45A2-80AB-8A8BBED0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Porzycka Magdalena</cp:lastModifiedBy>
  <cp:revision>3</cp:revision>
  <cp:lastPrinted>2015-06-11T06:37:00Z</cp:lastPrinted>
  <dcterms:created xsi:type="dcterms:W3CDTF">2015-09-03T11:07:00Z</dcterms:created>
  <dcterms:modified xsi:type="dcterms:W3CDTF">2015-09-03T11:07:00Z</dcterms:modified>
</cp:coreProperties>
</file>