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2"/>
        <w:gridCol w:w="157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E00FC1">
            <w:pPr>
              <w:spacing w:after="120" w:line="240" w:lineRule="exact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A701A" w:rsidRPr="008B4FE6" w:rsidRDefault="00C40701" w:rsidP="00E00FC1">
            <w:pPr>
              <w:spacing w:after="120" w:line="240" w:lineRule="exact"/>
              <w:ind w:hanging="34"/>
              <w:rPr>
                <w:rFonts w:ascii="Times New Roman" w:hAnsi="Times New Roman"/>
                <w:color w:val="000000"/>
              </w:rPr>
            </w:pPr>
            <w:r w:rsidRPr="00C40701">
              <w:rPr>
                <w:rFonts w:ascii="Times New Roman" w:hAnsi="Times New Roman"/>
                <w:color w:val="000000"/>
              </w:rPr>
              <w:t>Rozporządzenie Ministra Infrastruktury i Rozwoju w sprawie lotniczych urządzeń naziemnych</w:t>
            </w:r>
          </w:p>
          <w:p w:rsidR="006A701A" w:rsidRPr="008B4FE6" w:rsidRDefault="006A701A" w:rsidP="00E00FC1">
            <w:pPr>
              <w:spacing w:after="120" w:line="240" w:lineRule="exact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C40701" w:rsidRDefault="00C40701" w:rsidP="00E00FC1">
            <w:pPr>
              <w:spacing w:after="120" w:line="240" w:lineRule="exact"/>
              <w:rPr>
                <w:rFonts w:ascii="Times New Roman" w:hAnsi="Times New Roman"/>
                <w:color w:val="000000"/>
              </w:rPr>
            </w:pPr>
            <w:r w:rsidRPr="00C40701">
              <w:rPr>
                <w:rFonts w:ascii="Times New Roman" w:hAnsi="Times New Roman"/>
                <w:color w:val="000000"/>
              </w:rPr>
              <w:t>Minist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C40701">
              <w:rPr>
                <w:rFonts w:ascii="Times New Roman" w:hAnsi="Times New Roman"/>
                <w:color w:val="000000"/>
              </w:rPr>
              <w:t>r</w:t>
            </w:r>
            <w:r>
              <w:rPr>
                <w:rFonts w:ascii="Times New Roman" w:hAnsi="Times New Roman"/>
                <w:color w:val="000000"/>
              </w:rPr>
              <w:t>stwo</w:t>
            </w:r>
            <w:r w:rsidRPr="00C40701">
              <w:rPr>
                <w:rFonts w:ascii="Times New Roman" w:hAnsi="Times New Roman"/>
                <w:color w:val="000000"/>
              </w:rPr>
              <w:t xml:space="preserve"> Infrastruktury i Rozwoju </w:t>
            </w:r>
          </w:p>
          <w:p w:rsidR="001B3460" w:rsidRPr="00642825" w:rsidRDefault="001B3460" w:rsidP="00E00FC1">
            <w:pPr>
              <w:spacing w:after="120" w:line="24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B3460" w:rsidRPr="0063060B" w:rsidRDefault="00FB6DBA" w:rsidP="00E00FC1">
            <w:pPr>
              <w:spacing w:after="120"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Sławomir Żałobka</w:t>
            </w:r>
            <w:r w:rsidR="00D6754B">
              <w:rPr>
                <w:rFonts w:ascii="Times New Roman" w:hAnsi="Times New Roman"/>
                <w:sz w:val="21"/>
                <w:szCs w:val="21"/>
              </w:rPr>
              <w:t xml:space="preserve"> – Podsekretarz Stanu w </w:t>
            </w:r>
            <w:proofErr w:type="spellStart"/>
            <w:r w:rsidR="00D6754B">
              <w:rPr>
                <w:rFonts w:ascii="Times New Roman" w:hAnsi="Times New Roman"/>
                <w:sz w:val="21"/>
                <w:szCs w:val="21"/>
              </w:rPr>
              <w:t>MIiR</w:t>
            </w:r>
            <w:proofErr w:type="spellEnd"/>
          </w:p>
          <w:p w:rsidR="006A701A" w:rsidRPr="008B4FE6" w:rsidRDefault="006A701A" w:rsidP="00E00FC1">
            <w:pPr>
              <w:spacing w:after="120" w:line="240" w:lineRule="exact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6A701A" w:rsidRPr="008B4FE6" w:rsidRDefault="00D6754B" w:rsidP="00E00FC1">
            <w:pPr>
              <w:spacing w:after="120" w:line="240" w:lineRule="exact"/>
              <w:ind w:hanging="34"/>
              <w:rPr>
                <w:rFonts w:ascii="Times New Roman" w:hAnsi="Times New Roman"/>
                <w:color w:val="000000"/>
              </w:rPr>
            </w:pPr>
            <w:bookmarkStart w:id="1" w:name="t3"/>
            <w:r>
              <w:rPr>
                <w:rFonts w:ascii="Times New Roman" w:hAnsi="Times New Roman"/>
                <w:color w:val="000000"/>
              </w:rPr>
              <w:t>Łukasz Chaberski (tel. 630 13 38; e-mail: lukasz.chaberski@mir.gov.pl)</w:t>
            </w:r>
            <w:bookmarkEnd w:id="1"/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E00FC1">
              <w:rPr>
                <w:rFonts w:ascii="Times New Roman" w:hAnsi="Times New Roman"/>
                <w:sz w:val="21"/>
                <w:szCs w:val="21"/>
              </w:rPr>
              <w:t>11</w:t>
            </w:r>
            <w:r w:rsidR="00C40701">
              <w:rPr>
                <w:rFonts w:ascii="Times New Roman" w:hAnsi="Times New Roman"/>
                <w:sz w:val="21"/>
                <w:szCs w:val="21"/>
              </w:rPr>
              <w:t>-</w:t>
            </w:r>
            <w:r w:rsidR="00E00FC1">
              <w:rPr>
                <w:rFonts w:ascii="Times New Roman" w:hAnsi="Times New Roman"/>
                <w:sz w:val="21"/>
                <w:szCs w:val="21"/>
              </w:rPr>
              <w:t>02</w:t>
            </w:r>
            <w:r w:rsidR="00055A9C">
              <w:rPr>
                <w:rFonts w:ascii="Times New Roman" w:hAnsi="Times New Roman"/>
                <w:sz w:val="21"/>
                <w:szCs w:val="21"/>
              </w:rPr>
              <w:t>-201</w:t>
            </w:r>
            <w:r w:rsidR="00E00FC1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F76884" w:rsidRPr="0065019F" w:rsidRDefault="00C40701" w:rsidP="00E00F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C40701">
              <w:rPr>
                <w:rFonts w:ascii="Times New Roman" w:hAnsi="Times New Roman"/>
              </w:rPr>
              <w:t>staw</w:t>
            </w:r>
            <w:r>
              <w:rPr>
                <w:rFonts w:ascii="Times New Roman" w:hAnsi="Times New Roman"/>
              </w:rPr>
              <w:t>a</w:t>
            </w:r>
            <w:r w:rsidRPr="00C40701">
              <w:rPr>
                <w:rFonts w:ascii="Times New Roman" w:hAnsi="Times New Roman"/>
              </w:rPr>
              <w:t xml:space="preserve"> z dnia 3 lipca 2002 r. – Prawo lotnicze (Dz. U. z 2013 r. poz. 1393</w:t>
            </w:r>
            <w:ins w:id="3" w:author="Autor">
              <w:r w:rsidR="00F53531">
                <w:rPr>
                  <w:rFonts w:ascii="Times New Roman" w:hAnsi="Times New Roman"/>
                </w:rPr>
                <w:t xml:space="preserve">, z </w:t>
              </w:r>
              <w:proofErr w:type="spellStart"/>
              <w:r w:rsidR="00F53531">
                <w:rPr>
                  <w:rFonts w:ascii="Times New Roman" w:hAnsi="Times New Roman"/>
                </w:rPr>
                <w:t>późn</w:t>
              </w:r>
              <w:proofErr w:type="spellEnd"/>
              <w:r w:rsidR="00F53531">
                <w:rPr>
                  <w:rFonts w:ascii="Times New Roman" w:hAnsi="Times New Roman"/>
                </w:rPr>
                <w:t>. zm.</w:t>
              </w:r>
            </w:ins>
            <w:del w:id="4" w:author="Autor">
              <w:r w:rsidRPr="00C40701" w:rsidDel="00F53531">
                <w:rPr>
                  <w:rFonts w:ascii="Times New Roman" w:hAnsi="Times New Roman"/>
                </w:rPr>
                <w:delText xml:space="preserve"> oraz z 2014 r. poz. 768</w:delText>
              </w:r>
            </w:del>
            <w:r w:rsidRPr="00C40701">
              <w:rPr>
                <w:rFonts w:ascii="Times New Roman" w:hAnsi="Times New Roman"/>
              </w:rPr>
              <w:t>)</w:t>
            </w: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D6754B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proofErr w:type="spellStart"/>
            <w:r w:rsidR="00D6754B">
              <w:rPr>
                <w:rFonts w:ascii="Times New Roman" w:hAnsi="Times New Roman"/>
                <w:b/>
                <w:color w:val="000000"/>
              </w:rPr>
              <w:t>MIiR</w:t>
            </w:r>
            <w:proofErr w:type="spellEnd"/>
          </w:p>
          <w:p w:rsidR="006A701A" w:rsidRPr="008B4FE6" w:rsidRDefault="006A701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5" w:name="Wybór1"/>
            <w:bookmarkEnd w:id="5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E1D92" w:rsidRDefault="001E1D92" w:rsidP="00E00FC1">
            <w:pPr>
              <w:pStyle w:val="Akapitzlist"/>
              <w:spacing w:after="120" w:line="240" w:lineRule="auto"/>
              <w:ind w:left="285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Projektowana regulacja ma na celu:</w:t>
            </w:r>
          </w:p>
          <w:p w:rsidR="006660FC" w:rsidRPr="002C54C9" w:rsidRDefault="001E1D92" w:rsidP="00E00FC1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285" w:hanging="285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055A9C" w:rsidRPr="002C54C9">
              <w:rPr>
                <w:rFonts w:ascii="Times New Roman" w:hAnsi="Times New Roman"/>
                <w:color w:val="000000"/>
              </w:rPr>
              <w:t xml:space="preserve">ostosowanie </w:t>
            </w:r>
            <w:r w:rsidR="00C40701">
              <w:rPr>
                <w:rFonts w:ascii="Times New Roman" w:hAnsi="Times New Roman"/>
                <w:color w:val="000000"/>
              </w:rPr>
              <w:t xml:space="preserve">przepisów dotyczących lotniczych urządzeń naziemnych </w:t>
            </w:r>
            <w:r w:rsidR="00055A9C" w:rsidRPr="002C54C9">
              <w:rPr>
                <w:rFonts w:ascii="Times New Roman" w:hAnsi="Times New Roman"/>
                <w:color w:val="000000"/>
              </w:rPr>
              <w:t>do wymogów</w:t>
            </w:r>
            <w:r w:rsidR="006660FC" w:rsidRPr="002C54C9">
              <w:rPr>
                <w:rFonts w:ascii="Times New Roman" w:hAnsi="Times New Roman"/>
                <w:color w:val="000000"/>
              </w:rPr>
              <w:t>:</w:t>
            </w:r>
          </w:p>
          <w:p w:rsidR="00055A9C" w:rsidRPr="002C54C9" w:rsidRDefault="00055A9C" w:rsidP="00E00FC1">
            <w:pPr>
              <w:pStyle w:val="Akapitzlist"/>
              <w:numPr>
                <w:ilvl w:val="1"/>
                <w:numId w:val="22"/>
              </w:numPr>
              <w:spacing w:after="120" w:line="240" w:lineRule="auto"/>
              <w:ind w:left="743" w:hanging="283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2C54C9">
              <w:rPr>
                <w:rFonts w:ascii="Times New Roman" w:hAnsi="Times New Roman"/>
                <w:color w:val="000000"/>
              </w:rPr>
              <w:t xml:space="preserve"> rozporządzenia </w:t>
            </w:r>
            <w:r w:rsidRPr="002C54C9">
              <w:rPr>
                <w:rFonts w:ascii="Times New Roman" w:eastAsia="Times New Roman" w:hAnsi="Times New Roman"/>
                <w:color w:val="000000"/>
                <w:lang w:eastAsia="pl-PL"/>
              </w:rPr>
              <w:t>Komisji (UE) nr 1207/2011 z 22 listopada 2011</w:t>
            </w:r>
            <w:r w:rsidR="00C4070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r.</w:t>
            </w:r>
            <w:r w:rsidRPr="002C54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ustanawiającego wymogi dotyczące skuteczności działania i interoperacyjności systemów dozorowania w jednolitej europejskiej przestrzeni powietrznej (Dz. Urz. UE L 305 z 23.11.2011, str. 35</w:t>
            </w:r>
            <w:del w:id="6" w:author="Autor">
              <w:r w:rsidRPr="002C54C9" w:rsidDel="007451D7">
                <w:rPr>
                  <w:rFonts w:ascii="Times New Roman" w:eastAsia="Times New Roman" w:hAnsi="Times New Roman"/>
                  <w:color w:val="000000"/>
                  <w:lang w:eastAsia="pl-PL"/>
                </w:rPr>
                <w:delText>-52</w:delText>
              </w:r>
            </w:del>
            <w:r w:rsidRPr="002C54C9">
              <w:rPr>
                <w:rFonts w:ascii="Times New Roman" w:eastAsia="Times New Roman" w:hAnsi="Times New Roman"/>
                <w:color w:val="000000"/>
                <w:lang w:eastAsia="pl-PL"/>
              </w:rPr>
              <w:t>),</w:t>
            </w:r>
          </w:p>
          <w:p w:rsidR="00055A9C" w:rsidRPr="002C54C9" w:rsidRDefault="00055A9C" w:rsidP="00E00FC1">
            <w:pPr>
              <w:pStyle w:val="Akapitzlist"/>
              <w:numPr>
                <w:ilvl w:val="1"/>
                <w:numId w:val="22"/>
              </w:numPr>
              <w:spacing w:after="120" w:line="240" w:lineRule="auto"/>
              <w:ind w:left="743" w:hanging="283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2C54C9">
              <w:rPr>
                <w:rFonts w:ascii="Times New Roman" w:eastAsia="Times New Roman" w:hAnsi="Times New Roman"/>
                <w:color w:val="000000"/>
                <w:lang w:eastAsia="pl-PL"/>
              </w:rPr>
              <w:t>rozporządzenia Komisji</w:t>
            </w:r>
            <w:r w:rsidRPr="002C54C9">
              <w:rPr>
                <w:rFonts w:ascii="Times New Roman" w:hAnsi="Times New Roman"/>
                <w:color w:val="000000"/>
              </w:rPr>
              <w:t xml:space="preserve"> (UE) nr 1079/2012 z dnia 1 listopada 2012</w:t>
            </w:r>
            <w:r w:rsidR="00C40701">
              <w:rPr>
                <w:rFonts w:ascii="Times New Roman" w:hAnsi="Times New Roman"/>
                <w:color w:val="000000"/>
              </w:rPr>
              <w:t xml:space="preserve"> r.</w:t>
            </w:r>
            <w:r w:rsidRPr="002C54C9">
              <w:rPr>
                <w:rFonts w:ascii="Times New Roman" w:hAnsi="Times New Roman"/>
                <w:color w:val="000000"/>
              </w:rPr>
              <w:t xml:space="preserve"> ustanawiającego wymogi dotyczące separacji międzykanałowej w łączności głosowej dla jednolitej europejskiej przestrzeni powietrznej (</w:t>
            </w:r>
            <w:r w:rsidRPr="002C54C9">
              <w:rPr>
                <w:rFonts w:ascii="Times New Roman" w:hAnsi="Times New Roman"/>
                <w:iCs/>
                <w:color w:val="000000"/>
              </w:rPr>
              <w:t>Dz.U. L 320 z 17.11.2012, str. 14</w:t>
            </w:r>
            <w:del w:id="7" w:author="Autor">
              <w:r w:rsidRPr="002C54C9" w:rsidDel="007451D7">
                <w:rPr>
                  <w:rFonts w:ascii="Times New Roman" w:hAnsi="Times New Roman"/>
                  <w:iCs/>
                  <w:color w:val="000000"/>
                </w:rPr>
                <w:delText>-24</w:delText>
              </w:r>
            </w:del>
            <w:r w:rsidRPr="002C54C9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  <w:r w:rsidR="001E1D92">
              <w:rPr>
                <w:rFonts w:ascii="Times New Roman" w:eastAsia="Times New Roman" w:hAnsi="Times New Roman"/>
                <w:color w:val="000000"/>
                <w:lang w:eastAsia="pl-PL"/>
              </w:rPr>
              <w:t>;</w:t>
            </w:r>
          </w:p>
          <w:p w:rsidR="00FB6DBA" w:rsidRPr="00E00FC1" w:rsidRDefault="001E1D92" w:rsidP="00E00FC1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285" w:hanging="285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</w:t>
            </w:r>
            <w:r w:rsidR="00055A9C" w:rsidRPr="002C54C9">
              <w:rPr>
                <w:rFonts w:ascii="Times New Roman" w:eastAsia="Times New Roman" w:hAnsi="Times New Roman"/>
                <w:color w:val="000000"/>
                <w:lang w:eastAsia="pl-PL"/>
              </w:rPr>
              <w:t>oprecyzowani</w:t>
            </w:r>
            <w:r w:rsidR="009468A2" w:rsidRPr="002C54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e, na wniosek instytucji zapewniającej służby żeglugi powietrznej, </w:t>
            </w:r>
            <w:r w:rsidR="00055A9C" w:rsidRPr="002C54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wymogów dotyczących typów </w:t>
            </w:r>
            <w:r w:rsidR="00D6754B">
              <w:rPr>
                <w:rFonts w:ascii="Times New Roman" w:eastAsia="Times New Roman" w:hAnsi="Times New Roman"/>
                <w:color w:val="000000"/>
                <w:lang w:eastAsia="pl-PL"/>
              </w:rPr>
              <w:t>lotniczych urządzeń naziemnych</w:t>
            </w:r>
            <w:r w:rsidR="00055A9C" w:rsidRPr="002C54C9">
              <w:rPr>
                <w:rFonts w:ascii="Times New Roman" w:eastAsia="Times New Roman" w:hAnsi="Times New Roman"/>
                <w:color w:val="000000"/>
                <w:lang w:eastAsia="pl-PL"/>
              </w:rPr>
              <w:t>, dla których wykonuje się kontrolę z powietrza, możliwości przesuwania terminów okresowych kontroli z powietrza dla poszczególnych LUN oraz zakresu pomiarów i testów wykon</w:t>
            </w:r>
            <w:r w:rsidR="00C40701">
              <w:rPr>
                <w:rFonts w:ascii="Times New Roman" w:eastAsia="Times New Roman" w:hAnsi="Times New Roman"/>
                <w:color w:val="000000"/>
                <w:lang w:eastAsia="pl-PL"/>
              </w:rPr>
              <w:t>ywanych w trakcie tych kontroli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;</w:t>
            </w:r>
          </w:p>
          <w:p w:rsidR="002C54C9" w:rsidRPr="001E1D92" w:rsidRDefault="001E1D92" w:rsidP="00E00FC1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285" w:hanging="285"/>
              <w:contextualSpacing w:val="0"/>
              <w:jc w:val="both"/>
            </w:pPr>
            <w:r w:rsidRPr="00E00FC1">
              <w:rPr>
                <w:rFonts w:ascii="Times New Roman" w:eastAsia="Times New Roman" w:hAnsi="Times New Roman"/>
                <w:color w:val="000000"/>
                <w:lang w:eastAsia="pl-PL"/>
              </w:rPr>
              <w:t>d</w:t>
            </w:r>
            <w:r w:rsidR="00C40701" w:rsidRPr="00E00FC1">
              <w:rPr>
                <w:rFonts w:ascii="Times New Roman" w:hAnsi="Times New Roman"/>
                <w:lang w:eastAsia="pl-PL"/>
              </w:rPr>
              <w:t xml:space="preserve">ostosowanie </w:t>
            </w:r>
            <w:r w:rsidR="00C40701" w:rsidRPr="00E00FC1">
              <w:rPr>
                <w:rFonts w:ascii="Times New Roman" w:hAnsi="Times New Roman"/>
              </w:rPr>
              <w:t>przepisów dotyczących lotniczych urządzeń naziemnych</w:t>
            </w:r>
            <w:r w:rsidR="00C40701" w:rsidRPr="00E00FC1">
              <w:rPr>
                <w:rFonts w:ascii="Times New Roman" w:hAnsi="Times New Roman"/>
                <w:lang w:eastAsia="pl-PL"/>
              </w:rPr>
              <w:t xml:space="preserve"> do wymogów rozporządzenia Ministra Transportu, Budownictwa i Gospodarki Morskiej z 21 marca 2013 r. w sprawie zmian w systemach funkcjonalnych mających wpływ na bezpieczeństwo (Dz. U. z 2013 r. poz. 431)</w:t>
            </w:r>
            <w:r w:rsidR="00C40701" w:rsidRPr="00E00FC1">
              <w:rPr>
                <w:rFonts w:ascii="Times New Roman" w:hAnsi="Times New Roman"/>
              </w:rPr>
              <w:t>.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D6754B" w:rsidRDefault="001E1D92" w:rsidP="00E00FC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Osiągnięcie celu wskazanego w pkt 1 nie jest możliwe bez wydania nowego rozporządzenia na podstawie art. 92 pkt 1-3 ustawy z dnia 3 lipca 2002 r. – Prawo lotnicze.</w:t>
            </w:r>
          </w:p>
          <w:p w:rsidR="006A701A" w:rsidRPr="00B37C80" w:rsidRDefault="001E1D92" w:rsidP="00E00FC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efekcie przyjętych regulacji nastąpi d</w:t>
            </w:r>
            <w:r w:rsidR="00563AD2">
              <w:rPr>
                <w:rFonts w:ascii="Times New Roman" w:hAnsi="Times New Roman"/>
                <w:color w:val="000000"/>
                <w:spacing w:val="-2"/>
              </w:rPr>
              <w:t>oprecyzowanie</w:t>
            </w:r>
            <w:r w:rsidR="000224D6">
              <w:rPr>
                <w:rFonts w:ascii="Times New Roman" w:hAnsi="Times New Roman"/>
                <w:color w:val="000000"/>
                <w:spacing w:val="-2"/>
              </w:rPr>
              <w:t xml:space="preserve"> typów </w:t>
            </w:r>
            <w:r w:rsidR="00D6754B">
              <w:rPr>
                <w:rFonts w:ascii="Times New Roman" w:hAnsi="Times New Roman"/>
                <w:color w:val="000000"/>
                <w:spacing w:val="-2"/>
              </w:rPr>
              <w:t xml:space="preserve">lotniczych </w:t>
            </w:r>
            <w:r w:rsidR="00563AD2">
              <w:rPr>
                <w:rFonts w:ascii="Times New Roman" w:hAnsi="Times New Roman"/>
                <w:color w:val="000000"/>
                <w:spacing w:val="-2"/>
              </w:rPr>
              <w:t xml:space="preserve">urządzeń </w:t>
            </w:r>
            <w:r w:rsidR="00D6754B">
              <w:rPr>
                <w:rFonts w:ascii="Times New Roman" w:hAnsi="Times New Roman"/>
                <w:color w:val="000000"/>
                <w:spacing w:val="-2"/>
              </w:rPr>
              <w:t>naziemnych</w:t>
            </w:r>
            <w:r w:rsidR="009A09DF">
              <w:rPr>
                <w:rFonts w:ascii="Times New Roman" w:hAnsi="Times New Roman"/>
                <w:color w:val="000000"/>
                <w:spacing w:val="-2"/>
              </w:rPr>
              <w:t xml:space="preserve"> (LUN)</w:t>
            </w:r>
            <w:r w:rsidR="00D6754B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563AD2">
              <w:rPr>
                <w:rFonts w:ascii="Times New Roman" w:hAnsi="Times New Roman"/>
                <w:color w:val="000000"/>
                <w:spacing w:val="-2"/>
              </w:rPr>
              <w:t>których dotyczą poszczególne wymogi proponowanego rozporządzenia</w:t>
            </w:r>
            <w:r w:rsidR="00D6754B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563AD2">
              <w:rPr>
                <w:rFonts w:ascii="Times New Roman" w:hAnsi="Times New Roman"/>
                <w:color w:val="000000"/>
                <w:spacing w:val="-2"/>
              </w:rPr>
              <w:t xml:space="preserve"> ułatwi użytkownikom tych urządzeń ich wdrażanie </w:t>
            </w:r>
            <w:r w:rsidR="000224D6">
              <w:rPr>
                <w:rFonts w:ascii="Times New Roman" w:hAnsi="Times New Roman"/>
                <w:color w:val="000000"/>
                <w:spacing w:val="-2"/>
              </w:rPr>
              <w:t xml:space="preserve">do operacyjnego użytkowania </w:t>
            </w:r>
            <w:r w:rsidR="00563AD2">
              <w:rPr>
                <w:rFonts w:ascii="Times New Roman" w:hAnsi="Times New Roman"/>
                <w:color w:val="000000"/>
                <w:spacing w:val="-2"/>
              </w:rPr>
              <w:t>i bieżącą eksploatację</w:t>
            </w:r>
            <w:r w:rsidR="000224D6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563AD2"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A84853">
        <w:trPr>
          <w:gridAfter w:val="1"/>
          <w:wAfter w:w="10" w:type="dxa"/>
          <w:trHeight w:val="735"/>
        </w:trPr>
        <w:tc>
          <w:tcPr>
            <w:tcW w:w="10937" w:type="dxa"/>
            <w:gridSpan w:val="29"/>
            <w:shd w:val="clear" w:color="auto" w:fill="auto"/>
          </w:tcPr>
          <w:p w:rsidR="00E66E1B" w:rsidRPr="00B37C80" w:rsidRDefault="000224D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Niektóre kraje stosują bezpośrednio wymagania rozporządzeń unijnych i postanowienia zawarte w załączniku 10 do Konwencji </w:t>
            </w:r>
            <w:r w:rsidR="003E3AF7">
              <w:rPr>
                <w:rFonts w:ascii="Times New Roman" w:hAnsi="Times New Roman"/>
                <w:color w:val="000000"/>
                <w:spacing w:val="-2"/>
              </w:rPr>
              <w:t xml:space="preserve">o międzynarodowym lotnictwie cywilnym, podpisanej w Chicago dnia 7 grudnia 1944 r. (Dz. U. z 1959 r. Nr 35, poz. 212, z </w:t>
            </w:r>
            <w:proofErr w:type="spellStart"/>
            <w:r w:rsidR="003E3AF7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="003E3AF7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1E1D92">
              <w:rPr>
                <w:rFonts w:ascii="Times New Roman" w:hAnsi="Times New Roman"/>
                <w:color w:val="000000"/>
                <w:spacing w:val="-2"/>
              </w:rPr>
              <w:t>zm.)</w:t>
            </w:r>
            <w:r w:rsidR="003E3AF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oraz w dokumentach ICAO typu Doc. W Wielkiej Brytanii problem regulowany jest obszernymi publikacjami typu CAP.</w:t>
            </w: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:rsidTr="0072518F">
        <w:trPr>
          <w:gridAfter w:val="1"/>
          <w:wAfter w:w="10" w:type="dxa"/>
          <w:trHeight w:val="1742"/>
        </w:trPr>
        <w:tc>
          <w:tcPr>
            <w:tcW w:w="2668" w:type="dxa"/>
            <w:gridSpan w:val="3"/>
            <w:shd w:val="clear" w:color="auto" w:fill="auto"/>
            <w:vAlign w:val="center"/>
          </w:tcPr>
          <w:p w:rsidR="00260F33" w:rsidRPr="008B4FE6" w:rsidRDefault="00563AD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Instytucje zapewniające służby żeglugi powietrznej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="00260F33" w:rsidRPr="00B37C80" w:rsidRDefault="00907A16" w:rsidP="00907A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07A16">
              <w:rPr>
                <w:rFonts w:ascii="Times New Roman" w:hAnsi="Times New Roman"/>
                <w:spacing w:val="-2"/>
              </w:rPr>
              <w:t xml:space="preserve">5 certyfikowanych </w:t>
            </w:r>
            <w:r>
              <w:rPr>
                <w:rFonts w:ascii="Times New Roman" w:hAnsi="Times New Roman"/>
                <w:spacing w:val="-2"/>
              </w:rPr>
              <w:t xml:space="preserve">              </w:t>
            </w:r>
            <w:r w:rsidRPr="00907A16">
              <w:rPr>
                <w:rFonts w:ascii="Times New Roman" w:hAnsi="Times New Roman"/>
                <w:spacing w:val="-2"/>
              </w:rPr>
              <w:t xml:space="preserve">w Polsce 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:rsidR="00260F33" w:rsidRPr="00B37C80" w:rsidRDefault="00907A16" w:rsidP="00563A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07A16">
              <w:rPr>
                <w:rFonts w:ascii="Times New Roman" w:hAnsi="Times New Roman"/>
                <w:spacing w:val="-2"/>
              </w:rPr>
              <w:t>Dane własne Urzędu Lotnictwa Cywilnego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E66E1B" w:rsidRPr="00E66E1B" w:rsidRDefault="00E66E1B" w:rsidP="00B828E0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"/>
              </w:rPr>
            </w:pPr>
          </w:p>
          <w:p w:rsidR="00260F33" w:rsidRPr="00B37C80" w:rsidRDefault="00907A16" w:rsidP="009A09D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Skutki o charakterze pozytywnym – </w:t>
            </w:r>
            <w:r w:rsidR="0072518F">
              <w:rPr>
                <w:rFonts w:ascii="Times New Roman" w:hAnsi="Times New Roman"/>
                <w:color w:val="000000"/>
                <w:spacing w:val="-2"/>
              </w:rPr>
              <w:t xml:space="preserve">bardziej transparentne wymogi dotyczące LUN   </w:t>
            </w:r>
          </w:p>
        </w:tc>
      </w:tr>
      <w:tr w:rsidR="00260F33" w:rsidRPr="008B4FE6" w:rsidTr="00A84853">
        <w:trPr>
          <w:gridAfter w:val="1"/>
          <w:wAfter w:w="10" w:type="dxa"/>
          <w:trHeight w:val="484"/>
        </w:trPr>
        <w:tc>
          <w:tcPr>
            <w:tcW w:w="2668" w:type="dxa"/>
            <w:gridSpan w:val="3"/>
            <w:shd w:val="clear" w:color="auto" w:fill="auto"/>
            <w:vAlign w:val="center"/>
          </w:tcPr>
          <w:p w:rsidR="00260F33" w:rsidRPr="008B4FE6" w:rsidRDefault="00563AD2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Zarządzający lotniskami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="00260F33" w:rsidRPr="00B37C80" w:rsidRDefault="009A732A" w:rsidP="009A73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57, w tym 13 lotnisk użytku publicznego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:rsidR="00260F33" w:rsidRPr="00B37C80" w:rsidRDefault="00091D24" w:rsidP="00563A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Rejestr lotnisk cywilnych, prowadzony w ULC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260F33" w:rsidRPr="00B37C80" w:rsidRDefault="00B828E0" w:rsidP="009A09D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Skutki o charakterze pozytywnym – bardziej transparentne wymogi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dotyczące </w:t>
            </w:r>
          </w:p>
        </w:tc>
      </w:tr>
      <w:tr w:rsidR="00260F33" w:rsidRPr="008B4FE6" w:rsidTr="00A8485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:rsidR="00260F33" w:rsidRPr="008B4FE6" w:rsidRDefault="00563AD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Inni użytkownicy lotniczych urządzeń naziemnych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="00260F33" w:rsidRPr="00B37C80" w:rsidRDefault="00A84853" w:rsidP="00563A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20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:rsidR="00260F33" w:rsidRPr="00B37C80" w:rsidRDefault="00091D24" w:rsidP="00563A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Rejestr lotniczych urządzeń naziemnych, prowadzony                 w ULC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260F33" w:rsidRPr="00B37C80" w:rsidRDefault="00B828E0" w:rsidP="009A09D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Skutki o charakterze pozytywnym – bardziej transparentne wymogi dotyczące LUN</w:t>
            </w:r>
            <w:r w:rsidR="0072518F"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</w:p>
        </w:tc>
      </w:tr>
      <w:tr w:rsidR="00907A16" w:rsidRPr="008B4FE6" w:rsidTr="00A8485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:rsidR="00907A16" w:rsidRDefault="00907A1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Prezes Urzędu Lotnictwa Cywilnego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="00907A16" w:rsidRDefault="00907A16" w:rsidP="00563A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:rsidR="00907A16" w:rsidRDefault="00907A16" w:rsidP="00563A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07A16">
              <w:rPr>
                <w:rFonts w:ascii="Times New Roman" w:hAnsi="Times New Roman"/>
                <w:spacing w:val="-2"/>
              </w:rPr>
              <w:t>Dane własne Urzędu Lotnictwa Cywilnego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907A16" w:rsidRPr="00B37C80" w:rsidRDefault="0072518F" w:rsidP="009A09DF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Skutki o charakterze pozytywnym – bardziej transparentne wymogi dotyczące LUN </w:t>
            </w: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363309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A84853" w:rsidRDefault="00A8485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Konsultacje </w:t>
            </w:r>
            <w:r w:rsidR="00C40701">
              <w:rPr>
                <w:rFonts w:ascii="Times New Roman" w:hAnsi="Times New Roman"/>
                <w:color w:val="000000"/>
                <w:spacing w:val="-2"/>
              </w:rPr>
              <w:t>publiczne – projekt zosta</w:t>
            </w:r>
            <w:ins w:id="8" w:author="Autor">
              <w:r w:rsidR="00F53531">
                <w:rPr>
                  <w:rFonts w:ascii="Times New Roman" w:hAnsi="Times New Roman"/>
                  <w:color w:val="000000"/>
                  <w:spacing w:val="-2"/>
                </w:rPr>
                <w:t>ł</w:t>
              </w:r>
            </w:ins>
            <w:del w:id="9" w:author="Autor">
              <w:r w:rsidR="00C40701" w:rsidDel="00F53531">
                <w:rPr>
                  <w:rFonts w:ascii="Times New Roman" w:hAnsi="Times New Roman"/>
                  <w:color w:val="000000"/>
                  <w:spacing w:val="-2"/>
                </w:rPr>
                <w:delText>nie</w:delText>
              </w:r>
            </w:del>
            <w:r w:rsidR="00C40701">
              <w:rPr>
                <w:rFonts w:ascii="Times New Roman" w:hAnsi="Times New Roman"/>
                <w:color w:val="000000"/>
                <w:spacing w:val="-2"/>
              </w:rPr>
              <w:t xml:space="preserve"> poddany konsultacjom publicznym z </w:t>
            </w:r>
            <w:r w:rsidR="001C617C">
              <w:rPr>
                <w:rFonts w:ascii="Times New Roman" w:hAnsi="Times New Roman"/>
                <w:color w:val="000000"/>
                <w:spacing w:val="-2"/>
              </w:rPr>
              <w:t xml:space="preserve">zainteresowanymi </w:t>
            </w:r>
            <w:r w:rsidR="00C40701">
              <w:rPr>
                <w:rFonts w:ascii="Times New Roman" w:hAnsi="Times New Roman"/>
                <w:color w:val="000000"/>
                <w:spacing w:val="-2"/>
              </w:rPr>
              <w:t>podmiotami</w:t>
            </w:r>
            <w:r w:rsidR="001C617C">
              <w:rPr>
                <w:rFonts w:ascii="Times New Roman" w:hAnsi="Times New Roman"/>
                <w:color w:val="000000"/>
                <w:spacing w:val="-2"/>
              </w:rPr>
              <w:t xml:space="preserve"> prowadzącymi działalność w zakresie lotnictwa cywilnego, tj. w szczególności z instytucjami zapewniającymi służby żeglugi powietrznej, zarządzającymi lotniskami</w:t>
            </w:r>
            <w:r w:rsidR="00C4070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C617C">
              <w:rPr>
                <w:rFonts w:ascii="Times New Roman" w:hAnsi="Times New Roman"/>
                <w:color w:val="000000"/>
                <w:spacing w:val="-2"/>
              </w:rPr>
              <w:t>oraz użytkownikami lotniczych urządzeń naziemnych</w:t>
            </w:r>
            <w:r w:rsidR="009A09DF">
              <w:rPr>
                <w:rFonts w:ascii="Times New Roman" w:hAnsi="Times New Roman"/>
                <w:color w:val="000000"/>
                <w:spacing w:val="-2"/>
              </w:rPr>
              <w:t>, w tym</w:t>
            </w:r>
            <w:r w:rsidR="00AB70A8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:rsidR="00AB70A8" w:rsidRPr="00AB70A8" w:rsidRDefault="00AB70A8" w:rsidP="00AB70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0A8">
              <w:rPr>
                <w:rFonts w:ascii="Times New Roman" w:hAnsi="Times New Roman"/>
                <w:color w:val="000000"/>
                <w:spacing w:val="-2"/>
              </w:rPr>
              <w:t>1.</w:t>
            </w:r>
            <w:r w:rsidRPr="00AB70A8">
              <w:rPr>
                <w:rFonts w:ascii="Times New Roman" w:hAnsi="Times New Roman"/>
                <w:color w:val="000000"/>
                <w:spacing w:val="-2"/>
              </w:rPr>
              <w:tab/>
              <w:t>Aeroklub Polski;</w:t>
            </w:r>
          </w:p>
          <w:p w:rsidR="00AB70A8" w:rsidRPr="00AB70A8" w:rsidRDefault="00AB70A8" w:rsidP="00AB70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0A8">
              <w:rPr>
                <w:rFonts w:ascii="Times New Roman" w:hAnsi="Times New Roman"/>
                <w:color w:val="000000"/>
                <w:spacing w:val="-2"/>
              </w:rPr>
              <w:t>2.</w:t>
            </w:r>
            <w:r w:rsidRPr="00AB70A8">
              <w:rPr>
                <w:rFonts w:ascii="Times New Roman" w:hAnsi="Times New Roman"/>
                <w:color w:val="000000"/>
                <w:spacing w:val="-2"/>
              </w:rPr>
              <w:tab/>
              <w:t>Polska Agencja Żeglugi Powietrznej;</w:t>
            </w:r>
          </w:p>
          <w:p w:rsidR="00AB70A8" w:rsidRPr="00AB70A8" w:rsidRDefault="00AB70A8" w:rsidP="00AB70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0A8">
              <w:rPr>
                <w:rFonts w:ascii="Times New Roman" w:hAnsi="Times New Roman"/>
                <w:color w:val="000000"/>
                <w:spacing w:val="-2"/>
              </w:rPr>
              <w:t>3.</w:t>
            </w:r>
            <w:r w:rsidRPr="00AB70A8">
              <w:rPr>
                <w:rFonts w:ascii="Times New Roman" w:hAnsi="Times New Roman"/>
                <w:color w:val="000000"/>
                <w:spacing w:val="-2"/>
              </w:rPr>
              <w:tab/>
              <w:t>Instytut Meteorologii i Gospodarki Wodnej - Państwowy Instytut Badawczy;</w:t>
            </w:r>
          </w:p>
          <w:p w:rsidR="00AB70A8" w:rsidRPr="00AB70A8" w:rsidRDefault="00AB70A8" w:rsidP="00AB70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0A8">
              <w:rPr>
                <w:rFonts w:ascii="Times New Roman" w:hAnsi="Times New Roman"/>
                <w:color w:val="000000"/>
                <w:spacing w:val="-2"/>
              </w:rPr>
              <w:t>4.</w:t>
            </w:r>
            <w:r w:rsidRPr="00AB70A8">
              <w:rPr>
                <w:rFonts w:ascii="Times New Roman" w:hAnsi="Times New Roman"/>
                <w:color w:val="000000"/>
                <w:spacing w:val="-2"/>
              </w:rPr>
              <w:tab/>
              <w:t>Przedsiębiorstwo Państwowe „Porty Lotnicze”;</w:t>
            </w:r>
          </w:p>
          <w:p w:rsidR="00AB70A8" w:rsidRPr="00AB70A8" w:rsidDel="009A33C2" w:rsidRDefault="00AB70A8" w:rsidP="00AB70A8">
            <w:pPr>
              <w:spacing w:line="240" w:lineRule="auto"/>
              <w:jc w:val="both"/>
              <w:rPr>
                <w:del w:id="10" w:author="Autor"/>
                <w:rFonts w:ascii="Times New Roman" w:hAnsi="Times New Roman"/>
                <w:color w:val="000000"/>
                <w:spacing w:val="-2"/>
              </w:rPr>
            </w:pPr>
            <w:r w:rsidRPr="00AB70A8">
              <w:rPr>
                <w:rFonts w:ascii="Times New Roman" w:hAnsi="Times New Roman"/>
                <w:color w:val="000000"/>
                <w:spacing w:val="-2"/>
              </w:rPr>
              <w:t>5.</w:t>
            </w:r>
            <w:r w:rsidRPr="00AB70A8">
              <w:rPr>
                <w:rFonts w:ascii="Times New Roman" w:hAnsi="Times New Roman"/>
                <w:color w:val="000000"/>
                <w:spacing w:val="-2"/>
              </w:rPr>
              <w:tab/>
              <w:t>Związek Regionalnych Portów Lotniczych;</w:t>
            </w:r>
          </w:p>
          <w:p w:rsidR="001A0C08" w:rsidRPr="00AB70A8" w:rsidDel="009A33C2" w:rsidRDefault="00AB70A8" w:rsidP="009A33C2">
            <w:pPr>
              <w:spacing w:line="240" w:lineRule="auto"/>
              <w:jc w:val="both"/>
              <w:rPr>
                <w:del w:id="11" w:author="Autor"/>
                <w:rFonts w:ascii="Times New Roman" w:hAnsi="Times New Roman"/>
                <w:color w:val="000000"/>
                <w:spacing w:val="-2"/>
              </w:rPr>
              <w:pPrChange w:id="12" w:author="Porzycka Magdalena" w:date="2015-09-03T14:28:00Z">
                <w:pPr>
                  <w:spacing w:line="240" w:lineRule="auto"/>
                  <w:jc w:val="both"/>
                </w:pPr>
              </w:pPrChange>
            </w:pPr>
            <w:del w:id="13" w:author="Autor"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6.</w:delText>
              </w:r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tab/>
              </w:r>
              <w:r w:rsidR="001A0C08"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Urząd Komunikacji Elektronicznej;</w:delText>
              </w:r>
            </w:del>
          </w:p>
          <w:p w:rsidR="001A0C08" w:rsidRPr="00AB70A8" w:rsidRDefault="001A0C08" w:rsidP="009A33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del w:id="14" w:author="Autor">
              <w:r w:rsidDel="009A33C2">
                <w:rPr>
                  <w:rFonts w:ascii="Times New Roman" w:hAnsi="Times New Roman"/>
                  <w:color w:val="000000"/>
                  <w:spacing w:val="-2"/>
                </w:rPr>
                <w:delText>7</w:delText>
              </w:r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.</w:delText>
              </w:r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tab/>
              </w:r>
              <w:r w:rsidR="008E6AEA" w:rsidRPr="008E6AEA" w:rsidDel="009A33C2">
                <w:rPr>
                  <w:rFonts w:ascii="Times New Roman" w:hAnsi="Times New Roman"/>
                  <w:color w:val="000000"/>
                  <w:spacing w:val="-2"/>
                </w:rPr>
                <w:delText>Inspektorat Sił Powietrznych Dowództwa Generalnego Rodzajów Sił Zbrojnych</w:delText>
              </w:r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;</w:delText>
              </w:r>
            </w:del>
          </w:p>
          <w:p w:rsidR="001A0C08" w:rsidDel="009A33C2" w:rsidRDefault="009A33C2" w:rsidP="001A0C08">
            <w:pPr>
              <w:spacing w:line="240" w:lineRule="auto"/>
              <w:jc w:val="both"/>
              <w:rPr>
                <w:del w:id="15" w:author="Autor"/>
                <w:rFonts w:ascii="Times New Roman" w:hAnsi="Times New Roman"/>
                <w:color w:val="000000"/>
                <w:spacing w:val="-2"/>
              </w:rPr>
            </w:pPr>
            <w:ins w:id="16" w:author="Autor">
              <w:r>
                <w:rPr>
                  <w:rFonts w:ascii="Times New Roman" w:hAnsi="Times New Roman"/>
                  <w:color w:val="000000"/>
                  <w:spacing w:val="-2"/>
                </w:rPr>
                <w:t>6</w:t>
              </w:r>
            </w:ins>
            <w:del w:id="17" w:author="Autor">
              <w:r w:rsidR="001A0C08" w:rsidDel="009A33C2">
                <w:rPr>
                  <w:rFonts w:ascii="Times New Roman" w:hAnsi="Times New Roman"/>
                  <w:color w:val="000000"/>
                  <w:spacing w:val="-2"/>
                </w:rPr>
                <w:delText>8</w:delText>
              </w:r>
            </w:del>
            <w:r w:rsidR="001A0C08" w:rsidRPr="00AB70A8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1A0C08" w:rsidRPr="00AB70A8">
              <w:rPr>
                <w:rFonts w:ascii="Times New Roman" w:hAnsi="Times New Roman"/>
                <w:color w:val="000000"/>
                <w:spacing w:val="-2"/>
              </w:rPr>
              <w:tab/>
              <w:t>IBCOL Polska S</w:t>
            </w:r>
            <w:bookmarkStart w:id="18" w:name="_GoBack"/>
            <w:bookmarkEnd w:id="18"/>
            <w:r w:rsidR="001A0C08" w:rsidRPr="00AB70A8">
              <w:rPr>
                <w:rFonts w:ascii="Times New Roman" w:hAnsi="Times New Roman"/>
                <w:color w:val="000000"/>
                <w:spacing w:val="-2"/>
              </w:rPr>
              <w:t>p. z o. o.</w:t>
            </w:r>
          </w:p>
          <w:p w:rsidR="001A0C08" w:rsidDel="009A33C2" w:rsidRDefault="001A0C08" w:rsidP="009A33C2">
            <w:pPr>
              <w:spacing w:line="240" w:lineRule="auto"/>
              <w:jc w:val="both"/>
              <w:rPr>
                <w:del w:id="19" w:author="Autor"/>
                <w:rFonts w:ascii="Times New Roman" w:hAnsi="Times New Roman"/>
                <w:color w:val="000000"/>
                <w:spacing w:val="-2"/>
              </w:rPr>
              <w:pPrChange w:id="20" w:author="Porzycka Magdalena" w:date="2015-09-03T14:28:00Z">
                <w:pPr>
                  <w:spacing w:line="240" w:lineRule="auto"/>
                  <w:jc w:val="both"/>
                </w:pPr>
              </w:pPrChange>
            </w:pPr>
            <w:del w:id="21" w:author="Autor">
              <w:r w:rsidDel="009A33C2">
                <w:rPr>
                  <w:rFonts w:ascii="Times New Roman" w:hAnsi="Times New Roman"/>
                  <w:color w:val="000000"/>
                  <w:spacing w:val="-2"/>
                </w:rPr>
                <w:delText xml:space="preserve">9.  </w:delText>
              </w:r>
            </w:del>
            <w:r>
              <w:rPr>
                <w:rFonts w:ascii="Times New Roman" w:hAnsi="Times New Roman"/>
                <w:color w:val="000000"/>
                <w:spacing w:val="-2"/>
              </w:rPr>
              <w:t xml:space="preserve">     </w:t>
            </w:r>
            <w:del w:id="22" w:author="Autor">
              <w:r w:rsidDel="009A33C2">
                <w:rPr>
                  <w:rFonts w:ascii="Times New Roman" w:hAnsi="Times New Roman"/>
                  <w:color w:val="000000"/>
                  <w:spacing w:val="-2"/>
                </w:rPr>
                <w:delText xml:space="preserve">  </w:delText>
              </w:r>
              <w:r w:rsidR="00AB70A8"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Niezależny Samorządny Związek Zawodowy „Solidarność”;</w:delText>
              </w:r>
            </w:del>
          </w:p>
          <w:p w:rsidR="00AB70A8" w:rsidRPr="00AB70A8" w:rsidDel="009A33C2" w:rsidRDefault="001A0C08" w:rsidP="009A33C2">
            <w:pPr>
              <w:spacing w:line="240" w:lineRule="auto"/>
              <w:jc w:val="both"/>
              <w:rPr>
                <w:del w:id="23" w:author="Autor"/>
                <w:rFonts w:ascii="Times New Roman" w:hAnsi="Times New Roman"/>
                <w:color w:val="000000"/>
                <w:spacing w:val="-2"/>
              </w:rPr>
              <w:pPrChange w:id="24" w:author="Porzycka Magdalena" w:date="2015-09-03T14:28:00Z">
                <w:pPr>
                  <w:spacing w:line="240" w:lineRule="auto"/>
                  <w:jc w:val="both"/>
                </w:pPr>
              </w:pPrChange>
            </w:pPr>
            <w:del w:id="25" w:author="Autor">
              <w:r w:rsidDel="009A33C2">
                <w:rPr>
                  <w:rFonts w:ascii="Times New Roman" w:hAnsi="Times New Roman"/>
                  <w:color w:val="000000"/>
                  <w:spacing w:val="-2"/>
                </w:rPr>
                <w:delText>10</w:delText>
              </w:r>
              <w:r w:rsidR="00AB70A8"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.</w:delText>
              </w:r>
              <w:r w:rsidR="00AB70A8"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tab/>
                <w:delText xml:space="preserve">Ogólnopolskie Porozumienie Związków Zawodowych; </w:delText>
              </w:r>
            </w:del>
          </w:p>
          <w:p w:rsidR="00AB70A8" w:rsidRPr="00AB70A8" w:rsidDel="009A33C2" w:rsidRDefault="001A0C08" w:rsidP="009A33C2">
            <w:pPr>
              <w:spacing w:line="240" w:lineRule="auto"/>
              <w:jc w:val="both"/>
              <w:rPr>
                <w:del w:id="26" w:author="Autor"/>
                <w:rFonts w:ascii="Times New Roman" w:hAnsi="Times New Roman"/>
                <w:color w:val="000000"/>
                <w:spacing w:val="-2"/>
              </w:rPr>
              <w:pPrChange w:id="27" w:author="Porzycka Magdalena" w:date="2015-09-03T14:28:00Z">
                <w:pPr>
                  <w:spacing w:line="240" w:lineRule="auto"/>
                  <w:jc w:val="both"/>
                </w:pPr>
              </w:pPrChange>
            </w:pPr>
            <w:del w:id="28" w:author="Autor">
              <w:r w:rsidDel="009A33C2">
                <w:rPr>
                  <w:rFonts w:ascii="Times New Roman" w:hAnsi="Times New Roman"/>
                  <w:color w:val="000000"/>
                  <w:spacing w:val="-2"/>
                </w:rPr>
                <w:delText>11</w:delText>
              </w:r>
              <w:r w:rsidR="00AB70A8"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.</w:delText>
              </w:r>
              <w:r w:rsidR="00AB70A8"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tab/>
                <w:delText>Forum Związków Zawodowych;</w:delText>
              </w:r>
            </w:del>
          </w:p>
          <w:p w:rsidR="00AB70A8" w:rsidRPr="00AB70A8" w:rsidDel="009A33C2" w:rsidRDefault="001A0C08" w:rsidP="009A33C2">
            <w:pPr>
              <w:spacing w:line="240" w:lineRule="auto"/>
              <w:jc w:val="both"/>
              <w:rPr>
                <w:del w:id="29" w:author="Autor"/>
                <w:rFonts w:ascii="Times New Roman" w:hAnsi="Times New Roman"/>
                <w:color w:val="000000"/>
                <w:spacing w:val="-2"/>
              </w:rPr>
              <w:pPrChange w:id="30" w:author="Porzycka Magdalena" w:date="2015-09-03T14:28:00Z">
                <w:pPr>
                  <w:spacing w:line="240" w:lineRule="auto"/>
                  <w:jc w:val="both"/>
                </w:pPr>
              </w:pPrChange>
            </w:pPr>
            <w:del w:id="31" w:author="Autor">
              <w:r w:rsidDel="009A33C2">
                <w:rPr>
                  <w:rFonts w:ascii="Times New Roman" w:hAnsi="Times New Roman"/>
                  <w:color w:val="000000"/>
                  <w:spacing w:val="-2"/>
                </w:rPr>
                <w:delText>12</w:delText>
              </w:r>
              <w:r w:rsidR="00AB70A8"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.</w:delText>
              </w:r>
              <w:r w:rsidR="00AB70A8"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tab/>
                <w:delText>Pracodawcy Rzeczypospolitej Polskiej;</w:delText>
              </w:r>
            </w:del>
          </w:p>
          <w:p w:rsidR="00AB70A8" w:rsidRPr="00AB70A8" w:rsidDel="009A33C2" w:rsidRDefault="00AB70A8" w:rsidP="009A33C2">
            <w:pPr>
              <w:spacing w:line="240" w:lineRule="auto"/>
              <w:jc w:val="both"/>
              <w:rPr>
                <w:del w:id="32" w:author="Autor"/>
                <w:rFonts w:ascii="Times New Roman" w:hAnsi="Times New Roman"/>
                <w:color w:val="000000"/>
                <w:spacing w:val="-2"/>
              </w:rPr>
              <w:pPrChange w:id="33" w:author="Porzycka Magdalena" w:date="2015-09-03T14:28:00Z">
                <w:pPr>
                  <w:spacing w:line="240" w:lineRule="auto"/>
                  <w:jc w:val="both"/>
                </w:pPr>
              </w:pPrChange>
            </w:pPr>
            <w:del w:id="34" w:author="Autor"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1</w:delText>
              </w:r>
              <w:r w:rsidR="001A0C08" w:rsidDel="009A33C2">
                <w:rPr>
                  <w:rFonts w:ascii="Times New Roman" w:hAnsi="Times New Roman"/>
                  <w:color w:val="000000"/>
                  <w:spacing w:val="-2"/>
                </w:rPr>
                <w:delText>3</w:delText>
              </w:r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.</w:delText>
              </w:r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tab/>
                <w:delText>Polska Konfederacja Pracodawców Prywatnych – Lewiatan;</w:delText>
              </w:r>
            </w:del>
          </w:p>
          <w:p w:rsidR="00AB70A8" w:rsidRPr="00AB70A8" w:rsidDel="009A33C2" w:rsidRDefault="00AB70A8" w:rsidP="009A33C2">
            <w:pPr>
              <w:spacing w:line="240" w:lineRule="auto"/>
              <w:jc w:val="both"/>
              <w:rPr>
                <w:del w:id="35" w:author="Autor"/>
                <w:rFonts w:ascii="Times New Roman" w:hAnsi="Times New Roman"/>
                <w:color w:val="000000"/>
                <w:spacing w:val="-2"/>
              </w:rPr>
              <w:pPrChange w:id="36" w:author="Porzycka Magdalena" w:date="2015-09-03T14:28:00Z">
                <w:pPr>
                  <w:spacing w:line="240" w:lineRule="auto"/>
                  <w:jc w:val="both"/>
                </w:pPr>
              </w:pPrChange>
            </w:pPr>
            <w:del w:id="37" w:author="Autor"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1</w:delText>
              </w:r>
              <w:r w:rsidR="001A0C08" w:rsidDel="009A33C2">
                <w:rPr>
                  <w:rFonts w:ascii="Times New Roman" w:hAnsi="Times New Roman"/>
                  <w:color w:val="000000"/>
                  <w:spacing w:val="-2"/>
                </w:rPr>
                <w:delText>4</w:delText>
              </w:r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.</w:delText>
              </w:r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tab/>
                <w:delText>Business Centre Club - Związek Pracodawców;</w:delText>
              </w:r>
            </w:del>
          </w:p>
          <w:p w:rsidR="00AB70A8" w:rsidRDefault="00AB70A8" w:rsidP="009A33C2">
            <w:pPr>
              <w:spacing w:line="240" w:lineRule="auto"/>
              <w:jc w:val="both"/>
              <w:rPr>
                <w:ins w:id="38" w:author="Autor"/>
                <w:rFonts w:ascii="Times New Roman" w:hAnsi="Times New Roman"/>
                <w:color w:val="000000"/>
                <w:spacing w:val="-2"/>
              </w:rPr>
            </w:pPr>
            <w:del w:id="39" w:author="Autor"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1</w:delText>
              </w:r>
              <w:r w:rsidR="001A0C08" w:rsidDel="009A33C2">
                <w:rPr>
                  <w:rFonts w:ascii="Times New Roman" w:hAnsi="Times New Roman"/>
                  <w:color w:val="000000"/>
                  <w:spacing w:val="-2"/>
                </w:rPr>
                <w:delText>5</w:delText>
              </w:r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delText>.</w:delText>
              </w:r>
              <w:r w:rsidRPr="00AB70A8" w:rsidDel="009A33C2">
                <w:rPr>
                  <w:rFonts w:ascii="Times New Roman" w:hAnsi="Times New Roman"/>
                  <w:color w:val="000000"/>
                  <w:spacing w:val="-2"/>
                </w:rPr>
                <w:tab/>
                <w:delText>Związek Rzemiosła Polskiego;</w:delText>
              </w:r>
            </w:del>
          </w:p>
          <w:p w:rsidR="00F53531" w:rsidRDefault="00F53531" w:rsidP="00AB70A8">
            <w:pPr>
              <w:spacing w:line="240" w:lineRule="auto"/>
              <w:jc w:val="both"/>
              <w:rPr>
                <w:ins w:id="40" w:author="Autor"/>
                <w:rFonts w:ascii="Times New Roman" w:hAnsi="Times New Roman"/>
                <w:color w:val="000000"/>
                <w:spacing w:val="-2"/>
              </w:rPr>
            </w:pPr>
          </w:p>
          <w:p w:rsidR="00F53531" w:rsidRPr="00AB70A8" w:rsidRDefault="00F53531" w:rsidP="00AB70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ins w:id="41" w:author="Autor">
              <w:r>
                <w:rPr>
                  <w:rFonts w:ascii="Times New Roman" w:hAnsi="Times New Roman"/>
                  <w:color w:val="000000"/>
                  <w:spacing w:val="-2"/>
                </w:rPr>
                <w:t xml:space="preserve">W </w:t>
              </w:r>
              <w:r w:rsidRPr="00F53531">
                <w:rPr>
                  <w:rFonts w:ascii="Times New Roman" w:hAnsi="Times New Roman"/>
                  <w:color w:val="000000"/>
                  <w:spacing w:val="-2"/>
                </w:rPr>
                <w:t xml:space="preserve">ramach przeprowadzonych konsultacji publicznych uwagi zgłosiło Przedsiębiorstwo Państwowe „Porty Lotnicze”. Uwaga nr 1 dotycząca uzupełnienia w § 3 pkt 4 projektu definicji VAN o systemy świateł płyt postojowych nie została uwzględniona, gdyż nie istnieją podstawy do dokonania takiego uszczegółowienia. Ponadto propozycja wprowadzenia przedmiotowej zmiany nie została przez zgłaszającego uwagę uzasadniona. Uwaga nr 2 zawierająca propozycję dodania w § 3 pkt 4 lit. b </w:t>
              </w:r>
              <w:proofErr w:type="spellStart"/>
              <w:r w:rsidRPr="00F53531">
                <w:rPr>
                  <w:rFonts w:ascii="Times New Roman" w:hAnsi="Times New Roman"/>
                  <w:color w:val="000000"/>
                  <w:spacing w:val="-2"/>
                </w:rPr>
                <w:t>tiret</w:t>
              </w:r>
              <w:proofErr w:type="spellEnd"/>
              <w:r w:rsidRPr="00F53531">
                <w:rPr>
                  <w:rFonts w:ascii="Times New Roman" w:hAnsi="Times New Roman"/>
                  <w:color w:val="000000"/>
                  <w:spacing w:val="-2"/>
                </w:rPr>
                <w:t xml:space="preserve"> drugie po słowie „skrzydłowej” słowa „progu”. Podobnie jak w przypadku uwagi nr 1, propozycja nie została uzasadniona</w:t>
              </w:r>
              <w:r>
                <w:rPr>
                  <w:rFonts w:ascii="Times New Roman" w:hAnsi="Times New Roman"/>
                  <w:color w:val="000000"/>
                  <w:spacing w:val="-2"/>
                </w:rPr>
                <w:t>,</w:t>
              </w:r>
              <w:r w:rsidRPr="00F53531">
                <w:rPr>
                  <w:rFonts w:ascii="Times New Roman" w:hAnsi="Times New Roman"/>
                  <w:color w:val="000000"/>
                  <w:spacing w:val="-2"/>
                </w:rPr>
                <w:t xml:space="preserve"> a projektodawca nie dostrzega konieczności wprowadzenia takiej zmiany. Uwaga nr 3 jest nieaktualna ponieważ w wyniku uwzględnienia uwagi RCL odesłanie do przepisów wydanych na podstawie art. 128b ust. 4 ustawy z dnia 3 lipca 2002 r. – Prawo lotn</w:t>
              </w:r>
              <w:r>
                <w:rPr>
                  <w:rFonts w:ascii="Times New Roman" w:hAnsi="Times New Roman"/>
                  <w:color w:val="000000"/>
                  <w:spacing w:val="-2"/>
                </w:rPr>
                <w:t xml:space="preserve">icze (Dz. U. z 2013 r. poz. 1393, z </w:t>
              </w:r>
              <w:proofErr w:type="spellStart"/>
              <w:r>
                <w:rPr>
                  <w:rFonts w:ascii="Times New Roman" w:hAnsi="Times New Roman"/>
                  <w:color w:val="000000"/>
                  <w:spacing w:val="-2"/>
                </w:rPr>
                <w:t>późn</w:t>
              </w:r>
              <w:proofErr w:type="spellEnd"/>
              <w:r>
                <w:rPr>
                  <w:rFonts w:ascii="Times New Roman" w:hAnsi="Times New Roman"/>
                  <w:color w:val="000000"/>
                  <w:spacing w:val="-2"/>
                </w:rPr>
                <w:t>. zm.</w:t>
              </w:r>
              <w:r w:rsidRPr="00F53531">
                <w:rPr>
                  <w:rFonts w:ascii="Times New Roman" w:hAnsi="Times New Roman"/>
                  <w:color w:val="000000"/>
                  <w:spacing w:val="-2"/>
                </w:rPr>
                <w:t>) zostało z projektu wykreślone. Uwaga nr 5 sugerująca konieczność odniesienia się w projektowanym rozporządzeniu w sposób wyraźny do progów sprawności VAN zgodnie z pkt 10.4.7 Załącznika 14 do Konwencji o międzynarodowym lotnictwie, sporządzonej w Chicago dnia 7 grudnia 1944 r. nie została uwzględniona. Przedmiotowa kwestia jest uregulowana w obowiązujących przepisac</w:t>
              </w:r>
              <w:r>
                <w:rPr>
                  <w:rFonts w:ascii="Times New Roman" w:hAnsi="Times New Roman"/>
                  <w:color w:val="000000"/>
                  <w:spacing w:val="-2"/>
                </w:rPr>
                <w:t>h wydanych na podstawie</w:t>
              </w:r>
              <w:r w:rsidRPr="00F53531">
                <w:rPr>
                  <w:rFonts w:ascii="Times New Roman" w:hAnsi="Times New Roman"/>
                  <w:color w:val="000000"/>
                  <w:spacing w:val="-2"/>
                </w:rPr>
                <w:t xml:space="preserve"> art. 59a ust. 5 ustawy z dnia 3 lipca 2002 r. – Prawo lotnicze.</w:t>
              </w:r>
            </w:ins>
          </w:p>
          <w:p w:rsidR="006A701A" w:rsidRPr="00B37C80" w:rsidRDefault="006A701A" w:rsidP="001A0C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E00FC1">
        <w:trPr>
          <w:gridAfter w:val="1"/>
          <w:wAfter w:w="10" w:type="dxa"/>
          <w:trHeight w:val="444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:rsidTr="00B828E0">
        <w:trPr>
          <w:gridAfter w:val="1"/>
          <w:wAfter w:w="10" w:type="dxa"/>
          <w:trHeight w:val="1257"/>
        </w:trPr>
        <w:tc>
          <w:tcPr>
            <w:tcW w:w="2243" w:type="dxa"/>
            <w:gridSpan w:val="2"/>
            <w:shd w:val="clear" w:color="auto" w:fill="FFFFFF"/>
          </w:tcPr>
          <w:p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C53F26" w:rsidRDefault="00B828E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przewiduje się wpływu wprowadzenia rozporządzania na sektor finansów publicznych.</w:t>
            </w:r>
          </w:p>
        </w:tc>
      </w:tr>
      <w:tr w:rsidR="006A701A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E3C4B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9E3C4B" w:rsidRPr="00B37C80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:rsidTr="002606F3">
        <w:trPr>
          <w:gridAfter w:val="1"/>
          <w:wAfter w:w="10" w:type="dxa"/>
          <w:trHeight w:val="1240"/>
        </w:trPr>
        <w:tc>
          <w:tcPr>
            <w:tcW w:w="2243" w:type="dxa"/>
            <w:gridSpan w:val="2"/>
            <w:shd w:val="clear" w:color="auto" w:fill="FFFFFF"/>
          </w:tcPr>
          <w:p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24BD7" w:rsidRPr="00B828E0" w:rsidRDefault="00B828E0" w:rsidP="00E66E1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Nie przewiduje się wpływu wprowadzenia rozporządzania na </w:t>
            </w:r>
            <w:r w:rsidRPr="00B828E0">
              <w:rPr>
                <w:rFonts w:ascii="Times New Roman" w:hAnsi="Times New Roman"/>
                <w:color w:val="000000"/>
                <w:sz w:val="21"/>
                <w:szCs w:val="21"/>
              </w:rPr>
              <w:t>konkurencyjność gospodarki i przedsiębiorczość</w:t>
            </w:r>
            <w:r w:rsidR="000A24AF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D86AFF" w:rsidRPr="008B4FE6" w:rsidRDefault="007E7B9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AFF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86AFF" w:rsidRDefault="007E7B9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AF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86AFF" w:rsidRDefault="007E7B9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ED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ED2" w:rsidRPr="00852ED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52ED2"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86AFF" w:rsidRDefault="007E7B9E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AF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1B3460" w:rsidRPr="008B4FE6" w:rsidRDefault="007E7B9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1B3460" w:rsidRPr="008B4FE6" w:rsidRDefault="007E7B9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1B3460" w:rsidRDefault="007E7B9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2ED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ED2" w:rsidRPr="00852ED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52ED2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7E7B9E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1B3460" w:rsidRPr="008B4FE6" w:rsidRDefault="007E7B9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1B3460" w:rsidRPr="008B4FE6" w:rsidRDefault="007E7B9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1B3460" w:rsidRPr="008B4FE6" w:rsidRDefault="007E7B9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7E7B9E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F0DA2" w:rsidRDefault="007E7B9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BF0DA2" w:rsidRDefault="007E7B9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BF0DA2" w:rsidRDefault="007E7B9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2ED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ED2" w:rsidRPr="00852ED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52ED2"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:rsidR="00117017" w:rsidRDefault="00852ED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Proponowane uszczegółowienie zapisów oraz usuniecie błędnych zapisów w obowiązującym rozporządzaniu ws. LUN</w:t>
            </w:r>
            <w:r w:rsidR="00145821">
              <w:rPr>
                <w:rFonts w:ascii="Times New Roman" w:hAnsi="Times New Roman"/>
                <w:color w:val="000000"/>
              </w:rPr>
              <w:t xml:space="preserve"> nie zmieni w sposób zasadniczy obciążenia regulacyjnego w zakresie informatyzacji. </w:t>
            </w:r>
          </w:p>
          <w:p w:rsidR="00145821" w:rsidRDefault="0014582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Przewiduje się jednak, że dzięki bardziej precyzyjnym zapisom powinien ulec skróceniu czas załatwiania spraw, w szczególności związanych z wpisem LUN do rejestru LUN.</w:t>
            </w:r>
          </w:p>
          <w:p w:rsidR="00117017" w:rsidRPr="008B4FE6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4582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przewiduje się wpływu na rynek pracy.</w:t>
            </w: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:rsidTr="00E66E1B">
        <w:trPr>
          <w:gridAfter w:val="1"/>
          <w:wAfter w:w="10" w:type="dxa"/>
          <w:trHeight w:val="760"/>
        </w:trPr>
        <w:tc>
          <w:tcPr>
            <w:tcW w:w="3545" w:type="dxa"/>
            <w:gridSpan w:val="5"/>
            <w:shd w:val="clear" w:color="auto" w:fill="FFFFFF"/>
          </w:tcPr>
          <w:p w:rsidR="001B3460" w:rsidRPr="008B4FE6" w:rsidRDefault="007E7B9E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1B3460" w:rsidRDefault="007E7B9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1B3460" w:rsidRPr="008B4FE6" w:rsidRDefault="007E7B9E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9" w:type="dxa"/>
            <w:gridSpan w:val="15"/>
            <w:shd w:val="clear" w:color="auto" w:fill="FFFFFF"/>
          </w:tcPr>
          <w:p w:rsidR="001B3460" w:rsidRPr="008B4FE6" w:rsidRDefault="007E7B9E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1B3460" w:rsidRPr="008B4FE6" w:rsidRDefault="007E7B9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1B3460" w:rsidRDefault="007E7B9E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1B3460" w:rsidRPr="008B4FE6" w:rsidRDefault="007E7B9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226B3">
              <w:rPr>
                <w:rFonts w:ascii="Times New Roman" w:hAnsi="Times New Roman"/>
                <w:color w:val="000000"/>
              </w:rPr>
            </w:r>
            <w:r w:rsidR="003226B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:rsidTr="00E66E1B">
        <w:trPr>
          <w:gridAfter w:val="1"/>
          <w:wAfter w:w="10" w:type="dxa"/>
          <w:trHeight w:val="436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8B4FE6" w:rsidRDefault="0014582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Nie przewiduje się wpływu na </w:t>
            </w:r>
            <w:r w:rsidR="002606F3">
              <w:rPr>
                <w:rFonts w:ascii="Times New Roman" w:hAnsi="Times New Roman"/>
                <w:color w:val="000000"/>
                <w:sz w:val="21"/>
                <w:szCs w:val="21"/>
              </w:rPr>
              <w:t>pozostałe obszary</w:t>
            </w:r>
          </w:p>
          <w:p w:rsidR="001B3460" w:rsidRPr="00E66E1B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1B3460" w:rsidRPr="00B37C80" w:rsidRDefault="002606F3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606F3">
              <w:rPr>
                <w:rFonts w:ascii="Times New Roman" w:hAnsi="Times New Roman"/>
              </w:rPr>
              <w:t xml:space="preserve">W podstawowym zakresie </w:t>
            </w:r>
            <w:r w:rsidRPr="002606F3">
              <w:rPr>
                <w:rFonts w:ascii="Times New Roman" w:hAnsi="Times New Roman"/>
                <w:spacing w:val="-2"/>
              </w:rPr>
              <w:t xml:space="preserve">wykonanie przepisów projektowanego </w:t>
            </w:r>
            <w:r>
              <w:rPr>
                <w:rFonts w:ascii="Times New Roman" w:hAnsi="Times New Roman"/>
                <w:spacing w:val="-2"/>
              </w:rPr>
              <w:t xml:space="preserve">rozporządzenia </w:t>
            </w:r>
            <w:r w:rsidRPr="002606F3">
              <w:rPr>
                <w:rFonts w:ascii="Times New Roman" w:hAnsi="Times New Roman"/>
                <w:spacing w:val="-2"/>
              </w:rPr>
              <w:t xml:space="preserve">nastąpi w momencie </w:t>
            </w:r>
            <w:r>
              <w:rPr>
                <w:rFonts w:ascii="Times New Roman" w:hAnsi="Times New Roman"/>
                <w:spacing w:val="-2"/>
              </w:rPr>
              <w:t xml:space="preserve">jego </w:t>
            </w:r>
            <w:r w:rsidRPr="002606F3">
              <w:rPr>
                <w:rFonts w:ascii="Times New Roman" w:hAnsi="Times New Roman"/>
                <w:spacing w:val="-2"/>
              </w:rPr>
              <w:t>wejścia w życie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2606F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06F3">
              <w:rPr>
                <w:rFonts w:ascii="Times New Roman" w:hAnsi="Times New Roman"/>
                <w:spacing w:val="-2"/>
              </w:rPr>
              <w:t xml:space="preserve">Ocena efektów projektu </w:t>
            </w:r>
            <w:r>
              <w:rPr>
                <w:rFonts w:ascii="Times New Roman" w:hAnsi="Times New Roman"/>
                <w:spacing w:val="-2"/>
              </w:rPr>
              <w:t xml:space="preserve">rozporządzenia </w:t>
            </w:r>
            <w:r w:rsidRPr="002606F3">
              <w:rPr>
                <w:rFonts w:ascii="Times New Roman" w:hAnsi="Times New Roman"/>
                <w:spacing w:val="-2"/>
              </w:rPr>
              <w:t>będzie następować w trakcie wykonywania bieżącego nadzoru nad instytucjami zapewniającymi służby żeglugi powietrznej, zaś miernikiem będzie liczba stwierdzonych niezgodności</w:t>
            </w:r>
            <w:r w:rsidR="009A09DF">
              <w:rPr>
                <w:rFonts w:ascii="Times New Roman" w:hAnsi="Times New Roman"/>
                <w:spacing w:val="-2"/>
              </w:rPr>
              <w:t>.</w:t>
            </w: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522D94" w:rsidRDefault="009D0655" w:rsidP="00E66E1B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B3" w:rsidRDefault="003226B3" w:rsidP="00044739">
      <w:pPr>
        <w:spacing w:line="240" w:lineRule="auto"/>
      </w:pPr>
      <w:r>
        <w:separator/>
      </w:r>
    </w:p>
  </w:endnote>
  <w:endnote w:type="continuationSeparator" w:id="0">
    <w:p w:rsidR="003226B3" w:rsidRDefault="003226B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B3" w:rsidRDefault="003226B3" w:rsidP="00044739">
      <w:pPr>
        <w:spacing w:line="240" w:lineRule="auto"/>
      </w:pPr>
      <w:r>
        <w:separator/>
      </w:r>
    </w:p>
  </w:footnote>
  <w:footnote w:type="continuationSeparator" w:id="0">
    <w:p w:rsidR="003226B3" w:rsidRDefault="003226B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731200E"/>
    <w:multiLevelType w:val="hybridMultilevel"/>
    <w:tmpl w:val="B54C9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6C41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20"/>
  </w:num>
  <w:num w:numId="19">
    <w:abstractNumId w:val="21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24D6"/>
    <w:rsid w:val="00023836"/>
    <w:rsid w:val="000356A9"/>
    <w:rsid w:val="000407F4"/>
    <w:rsid w:val="00044138"/>
    <w:rsid w:val="00044739"/>
    <w:rsid w:val="00051637"/>
    <w:rsid w:val="00055A9C"/>
    <w:rsid w:val="00056681"/>
    <w:rsid w:val="000648A7"/>
    <w:rsid w:val="0006618B"/>
    <w:rsid w:val="000670C0"/>
    <w:rsid w:val="00071B99"/>
    <w:rsid w:val="000756E5"/>
    <w:rsid w:val="0007704E"/>
    <w:rsid w:val="00080EC8"/>
    <w:rsid w:val="00091D24"/>
    <w:rsid w:val="000944AC"/>
    <w:rsid w:val="00094CB9"/>
    <w:rsid w:val="000956B2"/>
    <w:rsid w:val="000969E7"/>
    <w:rsid w:val="000A23DE"/>
    <w:rsid w:val="000A24AF"/>
    <w:rsid w:val="000A4020"/>
    <w:rsid w:val="000B54FB"/>
    <w:rsid w:val="000C29B0"/>
    <w:rsid w:val="000C76FC"/>
    <w:rsid w:val="000D38FC"/>
    <w:rsid w:val="000D4D90"/>
    <w:rsid w:val="000D7318"/>
    <w:rsid w:val="000E2D10"/>
    <w:rsid w:val="000F3204"/>
    <w:rsid w:val="0010548B"/>
    <w:rsid w:val="001072D1"/>
    <w:rsid w:val="00117017"/>
    <w:rsid w:val="00130E8E"/>
    <w:rsid w:val="0013216E"/>
    <w:rsid w:val="001401B5"/>
    <w:rsid w:val="001422B9"/>
    <w:rsid w:val="00145821"/>
    <w:rsid w:val="0014665F"/>
    <w:rsid w:val="00153464"/>
    <w:rsid w:val="001541B3"/>
    <w:rsid w:val="001557B4"/>
    <w:rsid w:val="00155B15"/>
    <w:rsid w:val="001625BE"/>
    <w:rsid w:val="001643A4"/>
    <w:rsid w:val="001727BB"/>
    <w:rsid w:val="00173E58"/>
    <w:rsid w:val="00180D25"/>
    <w:rsid w:val="0018318D"/>
    <w:rsid w:val="0018572C"/>
    <w:rsid w:val="00187E79"/>
    <w:rsid w:val="00187F0D"/>
    <w:rsid w:val="00192CC5"/>
    <w:rsid w:val="001956A7"/>
    <w:rsid w:val="001A0C08"/>
    <w:rsid w:val="001A118A"/>
    <w:rsid w:val="001A27F4"/>
    <w:rsid w:val="001A2D95"/>
    <w:rsid w:val="001B3460"/>
    <w:rsid w:val="001B4CA1"/>
    <w:rsid w:val="001B75D8"/>
    <w:rsid w:val="001C1060"/>
    <w:rsid w:val="001C3C63"/>
    <w:rsid w:val="001C617C"/>
    <w:rsid w:val="001D4732"/>
    <w:rsid w:val="001D6A3C"/>
    <w:rsid w:val="001D6D51"/>
    <w:rsid w:val="001E1D92"/>
    <w:rsid w:val="001F653A"/>
    <w:rsid w:val="001F6979"/>
    <w:rsid w:val="00202BC6"/>
    <w:rsid w:val="00205141"/>
    <w:rsid w:val="0020516B"/>
    <w:rsid w:val="00213559"/>
    <w:rsid w:val="00213EFD"/>
    <w:rsid w:val="002172F1"/>
    <w:rsid w:val="0022230E"/>
    <w:rsid w:val="00223C7B"/>
    <w:rsid w:val="00224AB1"/>
    <w:rsid w:val="0022687A"/>
    <w:rsid w:val="00230728"/>
    <w:rsid w:val="00234040"/>
    <w:rsid w:val="00235CD2"/>
    <w:rsid w:val="002364D6"/>
    <w:rsid w:val="00254DED"/>
    <w:rsid w:val="00255619"/>
    <w:rsid w:val="00255DAD"/>
    <w:rsid w:val="00256108"/>
    <w:rsid w:val="002606F3"/>
    <w:rsid w:val="00260F33"/>
    <w:rsid w:val="002613BD"/>
    <w:rsid w:val="002624F1"/>
    <w:rsid w:val="00270C81"/>
    <w:rsid w:val="00271558"/>
    <w:rsid w:val="00274862"/>
    <w:rsid w:val="00282D72"/>
    <w:rsid w:val="00283402"/>
    <w:rsid w:val="00290FD6"/>
    <w:rsid w:val="00294259"/>
    <w:rsid w:val="00294EF6"/>
    <w:rsid w:val="002A2C81"/>
    <w:rsid w:val="002B3D1A"/>
    <w:rsid w:val="002C27D0"/>
    <w:rsid w:val="002C2C9B"/>
    <w:rsid w:val="002C54C9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226B3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3AF7"/>
    <w:rsid w:val="003E720A"/>
    <w:rsid w:val="00403E6E"/>
    <w:rsid w:val="00407749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3AD2"/>
    <w:rsid w:val="00564874"/>
    <w:rsid w:val="00567963"/>
    <w:rsid w:val="0057009A"/>
    <w:rsid w:val="00571260"/>
    <w:rsid w:val="0057189C"/>
    <w:rsid w:val="00573FC1"/>
    <w:rsid w:val="005741EE"/>
    <w:rsid w:val="0057668E"/>
    <w:rsid w:val="00581540"/>
    <w:rsid w:val="00595E83"/>
    <w:rsid w:val="00596530"/>
    <w:rsid w:val="005967F3"/>
    <w:rsid w:val="005A06DF"/>
    <w:rsid w:val="005A5527"/>
    <w:rsid w:val="005A5AE6"/>
    <w:rsid w:val="005B1206"/>
    <w:rsid w:val="005B37E8"/>
    <w:rsid w:val="005B7DB7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60FC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18F"/>
    <w:rsid w:val="00725DE7"/>
    <w:rsid w:val="0072636A"/>
    <w:rsid w:val="00726B44"/>
    <w:rsid w:val="007318DD"/>
    <w:rsid w:val="00733167"/>
    <w:rsid w:val="00740D2C"/>
    <w:rsid w:val="00744BF9"/>
    <w:rsid w:val="007451D7"/>
    <w:rsid w:val="00752623"/>
    <w:rsid w:val="00760F1F"/>
    <w:rsid w:val="0076423E"/>
    <w:rsid w:val="007646CB"/>
    <w:rsid w:val="0076658F"/>
    <w:rsid w:val="0077040A"/>
    <w:rsid w:val="0077267B"/>
    <w:rsid w:val="00772D64"/>
    <w:rsid w:val="0078694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E7B9E"/>
    <w:rsid w:val="007F0021"/>
    <w:rsid w:val="007F1AE0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36932"/>
    <w:rsid w:val="00841422"/>
    <w:rsid w:val="00841D3B"/>
    <w:rsid w:val="0084314C"/>
    <w:rsid w:val="00843171"/>
    <w:rsid w:val="00852ED2"/>
    <w:rsid w:val="008575C3"/>
    <w:rsid w:val="0086161A"/>
    <w:rsid w:val="00862F38"/>
    <w:rsid w:val="00863D28"/>
    <w:rsid w:val="008648C3"/>
    <w:rsid w:val="00880F26"/>
    <w:rsid w:val="00896C2E"/>
    <w:rsid w:val="008A5095"/>
    <w:rsid w:val="008A608F"/>
    <w:rsid w:val="008B1A9A"/>
    <w:rsid w:val="008B4FE6"/>
    <w:rsid w:val="008B6C37"/>
    <w:rsid w:val="008C0E35"/>
    <w:rsid w:val="008E18F7"/>
    <w:rsid w:val="008E1E10"/>
    <w:rsid w:val="008E291B"/>
    <w:rsid w:val="008E4F2F"/>
    <w:rsid w:val="008E6AEA"/>
    <w:rsid w:val="008E74B0"/>
    <w:rsid w:val="009008A8"/>
    <w:rsid w:val="00904550"/>
    <w:rsid w:val="009063B0"/>
    <w:rsid w:val="00907106"/>
    <w:rsid w:val="00907A16"/>
    <w:rsid w:val="009107FD"/>
    <w:rsid w:val="0091137C"/>
    <w:rsid w:val="00911567"/>
    <w:rsid w:val="00917AAE"/>
    <w:rsid w:val="009251A9"/>
    <w:rsid w:val="00930699"/>
    <w:rsid w:val="00931F69"/>
    <w:rsid w:val="00934123"/>
    <w:rsid w:val="009468A2"/>
    <w:rsid w:val="00955774"/>
    <w:rsid w:val="009560B5"/>
    <w:rsid w:val="009671B6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9DF"/>
    <w:rsid w:val="009A1D86"/>
    <w:rsid w:val="009A33C2"/>
    <w:rsid w:val="009A732A"/>
    <w:rsid w:val="009B049C"/>
    <w:rsid w:val="009B11C8"/>
    <w:rsid w:val="009B2BCF"/>
    <w:rsid w:val="009B2FF8"/>
    <w:rsid w:val="009B5BA3"/>
    <w:rsid w:val="009C7425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4853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70A8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17D6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1670"/>
    <w:rsid w:val="00B76E2A"/>
    <w:rsid w:val="00B7770F"/>
    <w:rsid w:val="00B77A89"/>
    <w:rsid w:val="00B77B27"/>
    <w:rsid w:val="00B8134E"/>
    <w:rsid w:val="00B81B55"/>
    <w:rsid w:val="00B828E0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BF5A77"/>
    <w:rsid w:val="00C004B6"/>
    <w:rsid w:val="00C00B76"/>
    <w:rsid w:val="00C047A7"/>
    <w:rsid w:val="00C05DE5"/>
    <w:rsid w:val="00C2258C"/>
    <w:rsid w:val="00C33027"/>
    <w:rsid w:val="00C37667"/>
    <w:rsid w:val="00C40701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218DC"/>
    <w:rsid w:val="00D24E56"/>
    <w:rsid w:val="00D31643"/>
    <w:rsid w:val="00D31AEB"/>
    <w:rsid w:val="00D328F4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6754B"/>
    <w:rsid w:val="00D72EFE"/>
    <w:rsid w:val="00D76227"/>
    <w:rsid w:val="00D77DF1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4677"/>
    <w:rsid w:val="00DE5D80"/>
    <w:rsid w:val="00DF58CD"/>
    <w:rsid w:val="00DF65DE"/>
    <w:rsid w:val="00E00FC1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6E1B"/>
    <w:rsid w:val="00E7509B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624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3531"/>
    <w:rsid w:val="00F54E7B"/>
    <w:rsid w:val="00F55A88"/>
    <w:rsid w:val="00F74005"/>
    <w:rsid w:val="00F76884"/>
    <w:rsid w:val="00F83D24"/>
    <w:rsid w:val="00F83DD9"/>
    <w:rsid w:val="00F83F40"/>
    <w:rsid w:val="00FA117A"/>
    <w:rsid w:val="00FB386A"/>
    <w:rsid w:val="00FB6DB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1C1A-66F4-4F62-8335-E8085707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9856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2015-09-01T10:40:00Z</dcterms:created>
  <dcterms:modified xsi:type="dcterms:W3CDTF">2015-09-03T12:29:00Z</dcterms:modified>
</cp:coreProperties>
</file>